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17" w:rsidRPr="00627817" w:rsidRDefault="00627817" w:rsidP="00273915">
      <w:pPr>
        <w:spacing w:before="2040"/>
        <w:jc w:val="center"/>
        <w:rPr>
          <w:rFonts w:ascii="Arial" w:hAnsi="Arial" w:cs="Arial"/>
          <w:b/>
          <w:sz w:val="52"/>
          <w:szCs w:val="40"/>
          <w:lang w:val="fr-FR"/>
        </w:rPr>
      </w:pPr>
    </w:p>
    <w:p w:rsidR="00BE5BF2" w:rsidRPr="00CD2F87" w:rsidRDefault="00BE5BF2" w:rsidP="00BE5BF2">
      <w:pPr>
        <w:pStyle w:val="Header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CD2F87">
        <w:rPr>
          <w:rFonts w:ascii="Arial" w:hAnsi="Arial" w:cs="Arial"/>
          <w:b/>
          <w:sz w:val="40"/>
          <w:szCs w:val="40"/>
          <w:lang w:val="fr-FR"/>
        </w:rPr>
        <w:t>Formulaire ILNAS/OLN/F001</w:t>
      </w:r>
      <w:r w:rsidR="0023552F">
        <w:rPr>
          <w:rFonts w:ascii="Arial" w:hAnsi="Arial" w:cs="Arial"/>
          <w:b/>
          <w:sz w:val="40"/>
          <w:szCs w:val="40"/>
          <w:lang w:val="fr-FR"/>
        </w:rPr>
        <w:t>b</w:t>
      </w:r>
    </w:p>
    <w:p w:rsidR="00AF7336" w:rsidRDefault="00BE5BF2" w:rsidP="00627817">
      <w:pPr>
        <w:spacing w:before="120" w:after="108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CD2F87">
        <w:rPr>
          <w:rFonts w:ascii="Arial" w:hAnsi="Arial" w:cs="Arial"/>
          <w:b/>
          <w:sz w:val="40"/>
          <w:szCs w:val="40"/>
          <w:lang w:val="fr-FR"/>
        </w:rPr>
        <w:t>Demande d’i</w:t>
      </w:r>
      <w:r w:rsidR="00807442">
        <w:rPr>
          <w:rFonts w:ascii="Arial" w:hAnsi="Arial" w:cs="Arial"/>
          <w:b/>
          <w:sz w:val="40"/>
          <w:szCs w:val="40"/>
          <w:lang w:val="fr-FR"/>
        </w:rPr>
        <w:t xml:space="preserve">nscription </w:t>
      </w:r>
      <w:r w:rsidR="0023552F">
        <w:rPr>
          <w:rFonts w:ascii="Arial" w:hAnsi="Arial" w:cs="Arial"/>
          <w:b/>
          <w:sz w:val="40"/>
          <w:szCs w:val="40"/>
          <w:lang w:val="fr-FR"/>
        </w:rPr>
        <w:t xml:space="preserve">supplémentaire </w:t>
      </w:r>
      <w:r w:rsidR="00807442">
        <w:rPr>
          <w:rFonts w:ascii="Arial" w:hAnsi="Arial" w:cs="Arial"/>
          <w:b/>
          <w:sz w:val="40"/>
          <w:szCs w:val="40"/>
          <w:lang w:val="fr-FR"/>
        </w:rPr>
        <w:t>à un comité technique</w:t>
      </w:r>
      <w:r w:rsidRPr="00CD2F87">
        <w:rPr>
          <w:rFonts w:ascii="Arial" w:hAnsi="Arial" w:cs="Arial"/>
          <w:b/>
          <w:sz w:val="40"/>
          <w:szCs w:val="40"/>
          <w:lang w:val="fr-FR"/>
        </w:rPr>
        <w:t xml:space="preserve"> de normalisation</w:t>
      </w:r>
    </w:p>
    <w:p w:rsidR="00627817" w:rsidRPr="00627817" w:rsidRDefault="00627817" w:rsidP="00627817">
      <w:pPr>
        <w:autoSpaceDE w:val="0"/>
        <w:autoSpaceDN w:val="0"/>
        <w:adjustRightInd w:val="0"/>
        <w:spacing w:after="1080"/>
        <w:jc w:val="center"/>
        <w:rPr>
          <w:rFonts w:ascii="Arial" w:hAnsi="Arial" w:cs="Arial"/>
          <w:color w:val="0000FF"/>
          <w:sz w:val="8"/>
          <w:lang w:val="fr-FR"/>
        </w:rPr>
      </w:pPr>
    </w:p>
    <w:p w:rsidR="00627817" w:rsidRPr="00FC4F17" w:rsidRDefault="00627817" w:rsidP="00627817">
      <w:pPr>
        <w:autoSpaceDE w:val="0"/>
        <w:autoSpaceDN w:val="0"/>
        <w:adjustRightInd w:val="0"/>
        <w:spacing w:after="1080"/>
        <w:jc w:val="center"/>
        <w:rPr>
          <w:rFonts w:ascii="Arial" w:hAnsi="Arial" w:cs="Arial"/>
          <w:color w:val="0000FF"/>
          <w:lang w:val="fr-FR"/>
        </w:rPr>
      </w:pPr>
      <w:r>
        <w:rPr>
          <w:rFonts w:ascii="Arial" w:hAnsi="Arial" w:cs="Arial"/>
          <w:color w:val="0000FF"/>
          <w:lang w:val="fr-FR"/>
        </w:rPr>
        <w:t xml:space="preserve">Modification : </w:t>
      </w:r>
      <w:r w:rsidRPr="00FC4F17">
        <w:rPr>
          <w:rFonts w:ascii="Arial" w:hAnsi="Arial" w:cs="Arial"/>
          <w:color w:val="0000FF"/>
          <w:lang w:val="fr-FR"/>
        </w:rPr>
        <w:t>Les dernières modifications apparaissent en soulignées respectivement barrées.</w:t>
      </w:r>
    </w:p>
    <w:p w:rsidR="0096677C" w:rsidRDefault="0096677C" w:rsidP="00CD3873">
      <w:pPr>
        <w:spacing w:before="120" w:after="108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96677C" w:rsidRPr="00CD2F87" w:rsidRDefault="0096677C" w:rsidP="00CD3873">
      <w:pPr>
        <w:spacing w:before="120" w:after="108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8E6B10" w:rsidRPr="00787084" w:rsidRDefault="008E6B10" w:rsidP="008E6B10">
      <w:pPr>
        <w:jc w:val="right"/>
        <w:rPr>
          <w:rFonts w:ascii="Arial" w:hAnsi="Arial" w:cs="Arial"/>
        </w:rPr>
      </w:pPr>
      <w:r w:rsidRPr="007E55DE">
        <w:rPr>
          <w:rFonts w:ascii="Arial" w:hAnsi="Arial" w:cs="Arial"/>
        </w:rPr>
        <w:t xml:space="preserve">Southlane Tower I </w:t>
      </w:r>
      <w:r w:rsidR="004A3EA7">
        <w:rPr>
          <w:rFonts w:ascii="Arial" w:hAnsi="Arial" w:cs="Arial"/>
        </w:rPr>
        <w:t>(</w:t>
      </w:r>
      <w:r w:rsidRPr="007E55DE">
        <w:rPr>
          <w:rFonts w:ascii="Arial" w:hAnsi="Arial" w:cs="Arial"/>
        </w:rPr>
        <w:t>Esch-Belval</w:t>
      </w:r>
      <w:r w:rsidR="004A3EA7">
        <w:rPr>
          <w:rFonts w:ascii="Arial" w:hAnsi="Arial" w:cs="Arial"/>
        </w:rPr>
        <w:t>)</w:t>
      </w:r>
    </w:p>
    <w:p w:rsidR="008E6B10" w:rsidRPr="0023552F" w:rsidRDefault="008E6B10" w:rsidP="008E6B10">
      <w:pPr>
        <w:jc w:val="right"/>
        <w:rPr>
          <w:rFonts w:ascii="Arial" w:hAnsi="Arial" w:cs="Arial"/>
          <w:lang w:val="fr-FR"/>
        </w:rPr>
      </w:pPr>
      <w:r w:rsidRPr="0023552F">
        <w:rPr>
          <w:rFonts w:ascii="Arial" w:hAnsi="Arial" w:cs="Arial"/>
          <w:lang w:val="fr-FR"/>
        </w:rPr>
        <w:t>1, avenue du Swing</w:t>
      </w:r>
    </w:p>
    <w:p w:rsidR="008E6B10" w:rsidRPr="008B5E36" w:rsidRDefault="008E6B10" w:rsidP="008E6B10">
      <w:pPr>
        <w:jc w:val="right"/>
        <w:rPr>
          <w:rFonts w:ascii="Arial" w:hAnsi="Arial" w:cs="Arial"/>
          <w:lang w:val="fr-FR"/>
        </w:rPr>
      </w:pPr>
      <w:r w:rsidRPr="008B5E36">
        <w:rPr>
          <w:rFonts w:ascii="Arial" w:hAnsi="Arial" w:cs="Arial"/>
          <w:lang w:val="fr-FR"/>
        </w:rPr>
        <w:t>L-</w:t>
      </w:r>
      <w:r>
        <w:rPr>
          <w:rFonts w:ascii="Arial" w:hAnsi="Arial" w:cs="Arial"/>
          <w:lang w:val="fr-FR"/>
        </w:rPr>
        <w:t>4367 Belvaux</w:t>
      </w:r>
    </w:p>
    <w:p w:rsidR="008E6B10" w:rsidRPr="008B5E36" w:rsidRDefault="008E6B10" w:rsidP="008E6B10">
      <w:pPr>
        <w:jc w:val="right"/>
        <w:rPr>
          <w:rFonts w:ascii="Arial" w:hAnsi="Arial" w:cs="Arial"/>
          <w:lang w:val="fr-FR"/>
        </w:rPr>
      </w:pPr>
      <w:r w:rsidRPr="008B5E36">
        <w:rPr>
          <w:rFonts w:ascii="Arial" w:hAnsi="Arial" w:cs="Arial"/>
          <w:lang w:val="fr-FR"/>
        </w:rPr>
        <w:t xml:space="preserve">Tél.: (+352) </w:t>
      </w:r>
      <w:r>
        <w:rPr>
          <w:rFonts w:ascii="Arial" w:hAnsi="Arial" w:cs="Arial"/>
          <w:lang w:val="fr-FR"/>
        </w:rPr>
        <w:t>247 743 40</w:t>
      </w:r>
    </w:p>
    <w:p w:rsidR="008E6B10" w:rsidRPr="008B5E36" w:rsidRDefault="008E6B10" w:rsidP="008E6B10">
      <w:pPr>
        <w:jc w:val="right"/>
        <w:rPr>
          <w:rFonts w:ascii="Arial" w:hAnsi="Arial" w:cs="Arial"/>
          <w:lang w:val="fr-FR"/>
        </w:rPr>
      </w:pPr>
      <w:r w:rsidRPr="008B5E36">
        <w:rPr>
          <w:rFonts w:ascii="Arial" w:hAnsi="Arial" w:cs="Arial"/>
          <w:lang w:val="fr-FR"/>
        </w:rPr>
        <w:t xml:space="preserve">Fax: (+352) </w:t>
      </w:r>
      <w:r>
        <w:rPr>
          <w:rFonts w:ascii="Arial" w:hAnsi="Arial" w:cs="Arial"/>
          <w:lang w:val="fr-FR"/>
        </w:rPr>
        <w:t>247 943 40</w:t>
      </w:r>
    </w:p>
    <w:p w:rsidR="00A214E7" w:rsidRPr="00CD2F87" w:rsidRDefault="00DB58CA" w:rsidP="00A04967">
      <w:pPr>
        <w:spacing w:after="2400"/>
        <w:jc w:val="right"/>
        <w:rPr>
          <w:rFonts w:ascii="Arial" w:hAnsi="Arial" w:cs="Arial"/>
          <w:lang w:val="fr-FR"/>
        </w:rPr>
      </w:pPr>
      <w:r w:rsidRPr="00CD2F87">
        <w:rPr>
          <w:rFonts w:ascii="Arial" w:hAnsi="Arial" w:cs="Arial"/>
          <w:lang w:val="fr-FR"/>
        </w:rPr>
        <w:t>normalisation</w:t>
      </w:r>
      <w:r w:rsidR="00FA3B57" w:rsidRPr="00CD2F87">
        <w:rPr>
          <w:rFonts w:ascii="Arial" w:hAnsi="Arial" w:cs="Arial"/>
          <w:lang w:val="fr-FR"/>
        </w:rPr>
        <w:t>@</w:t>
      </w:r>
      <w:r w:rsidR="005E4CB4" w:rsidRPr="00CD2F87">
        <w:rPr>
          <w:rFonts w:ascii="Arial" w:hAnsi="Arial" w:cs="Arial"/>
          <w:lang w:val="fr-FR"/>
        </w:rPr>
        <w:t>ilnas.etat</w:t>
      </w:r>
      <w:r w:rsidR="00FA3B57" w:rsidRPr="00CD2F87">
        <w:rPr>
          <w:rFonts w:ascii="Arial" w:hAnsi="Arial" w:cs="Arial"/>
          <w:lang w:val="fr-FR"/>
        </w:rPr>
        <w:t xml:space="preserve">.lu </w:t>
      </w:r>
      <w:r w:rsidR="00FA3B57" w:rsidRPr="00CD2F87">
        <w:rPr>
          <w:rFonts w:ascii="Arial" w:hAnsi="Arial" w:cs="Arial"/>
          <w:lang w:val="fr-FR"/>
        </w:rPr>
        <w:sym w:font="Wingdings" w:char="F0A0"/>
      </w:r>
      <w:r w:rsidR="00FA3B57" w:rsidRPr="00CD2F87">
        <w:rPr>
          <w:rFonts w:ascii="Arial" w:hAnsi="Arial" w:cs="Arial"/>
          <w:lang w:val="fr-FR"/>
        </w:rPr>
        <w:t xml:space="preserve"> </w:t>
      </w:r>
      <w:r w:rsidR="00827D95">
        <w:rPr>
          <w:rFonts w:ascii="Arial" w:hAnsi="Arial" w:cs="Arial"/>
          <w:lang w:val="fr-FR"/>
        </w:rPr>
        <w:t xml:space="preserve"> www.portail-qualit</w:t>
      </w:r>
      <w:r w:rsidR="00F112EE">
        <w:rPr>
          <w:rFonts w:ascii="Arial" w:hAnsi="Arial" w:cs="Arial"/>
          <w:lang w:val="fr-FR"/>
        </w:rPr>
        <w:t>e</w:t>
      </w:r>
      <w:r w:rsidR="00827D95">
        <w:rPr>
          <w:rFonts w:ascii="Arial" w:hAnsi="Arial" w:cs="Arial"/>
          <w:lang w:val="fr-FR"/>
        </w:rPr>
        <w:t>.lu</w:t>
      </w:r>
    </w:p>
    <w:p w:rsidR="004D7095" w:rsidRPr="008A73E4" w:rsidRDefault="00A214E7" w:rsidP="007F5F69">
      <w:pPr>
        <w:pStyle w:val="Heading3"/>
        <w:numPr>
          <w:ilvl w:val="0"/>
          <w:numId w:val="0"/>
        </w:numPr>
        <w:spacing w:after="240"/>
        <w:jc w:val="both"/>
        <w:rPr>
          <w:b/>
          <w:bCs/>
          <w:sz w:val="22"/>
          <w:szCs w:val="22"/>
        </w:rPr>
      </w:pPr>
      <w:r w:rsidRPr="00CD2F87">
        <w:br w:type="page"/>
      </w:r>
      <w:r w:rsidR="004D7095" w:rsidRPr="008A73E4">
        <w:rPr>
          <w:b/>
          <w:bCs/>
          <w:sz w:val="22"/>
          <w:szCs w:val="22"/>
        </w:rPr>
        <w:lastRenderedPageBreak/>
        <w:t>Préambule</w:t>
      </w:r>
    </w:p>
    <w:p w:rsidR="004D7095" w:rsidRDefault="00BE5BF2" w:rsidP="00BE5BF2">
      <w:pPr>
        <w:spacing w:before="360" w:after="60"/>
        <w:jc w:val="both"/>
        <w:rPr>
          <w:rFonts w:ascii="Arial" w:hAnsi="Arial" w:cs="Arial"/>
          <w:sz w:val="20"/>
          <w:szCs w:val="20"/>
          <w:lang w:val="fr-FR"/>
        </w:rPr>
      </w:pPr>
      <w:r w:rsidRPr="00CD2F87">
        <w:rPr>
          <w:rFonts w:ascii="Arial" w:hAnsi="Arial" w:cs="Arial"/>
          <w:sz w:val="20"/>
          <w:szCs w:val="20"/>
          <w:lang w:val="fr-FR"/>
        </w:rPr>
        <w:t xml:space="preserve">Ce 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questionnaire </w:t>
      </w:r>
      <w:r w:rsidR="00CD3873" w:rsidRPr="000719C6">
        <w:rPr>
          <w:rFonts w:ascii="Arial" w:hAnsi="Arial" w:cs="Arial"/>
          <w:sz w:val="20"/>
          <w:szCs w:val="20"/>
          <w:lang w:val="fr-FR"/>
        </w:rPr>
        <w:t xml:space="preserve">doit être 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renseigné </w:t>
      </w:r>
      <w:r w:rsidR="00927019" w:rsidRPr="000719C6">
        <w:rPr>
          <w:rFonts w:ascii="Arial" w:hAnsi="Arial" w:cs="Arial"/>
          <w:sz w:val="20"/>
          <w:szCs w:val="20"/>
          <w:lang w:val="fr-FR"/>
        </w:rPr>
        <w:t>pour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 toute</w:t>
      </w:r>
      <w:r w:rsidRPr="008A73E4">
        <w:rPr>
          <w:rFonts w:ascii="Arial" w:hAnsi="Arial" w:cs="Arial"/>
          <w:sz w:val="20"/>
          <w:szCs w:val="20"/>
          <w:lang w:val="fr-FR"/>
        </w:rPr>
        <w:t xml:space="preserve"> demande d’inscription </w:t>
      </w:r>
      <w:r w:rsidR="0023552F">
        <w:rPr>
          <w:rFonts w:ascii="Arial" w:hAnsi="Arial" w:cs="Arial"/>
          <w:sz w:val="20"/>
          <w:szCs w:val="20"/>
          <w:lang w:val="fr-FR"/>
        </w:rPr>
        <w:t xml:space="preserve">supplémentaire </w:t>
      </w:r>
      <w:r w:rsidRPr="008A73E4">
        <w:rPr>
          <w:rFonts w:ascii="Arial" w:hAnsi="Arial" w:cs="Arial"/>
          <w:sz w:val="20"/>
          <w:szCs w:val="20"/>
          <w:lang w:val="fr-FR"/>
        </w:rPr>
        <w:t xml:space="preserve">à un </w:t>
      </w:r>
      <w:r w:rsidRPr="008A73E4">
        <w:rPr>
          <w:rFonts w:ascii="Arial" w:hAnsi="Arial" w:cs="Arial"/>
          <w:b/>
          <w:sz w:val="20"/>
          <w:szCs w:val="20"/>
          <w:lang w:val="fr-FR"/>
        </w:rPr>
        <w:t xml:space="preserve">comité </w:t>
      </w:r>
      <w:r w:rsidRPr="000719C6">
        <w:rPr>
          <w:rFonts w:ascii="Arial" w:hAnsi="Arial" w:cs="Arial"/>
          <w:b/>
          <w:sz w:val="20"/>
          <w:szCs w:val="20"/>
          <w:lang w:val="fr-FR"/>
        </w:rPr>
        <w:t>technique de normalisation</w:t>
      </w:r>
      <w:r w:rsidRPr="000719C6">
        <w:rPr>
          <w:rFonts w:ascii="Arial" w:hAnsi="Arial" w:cs="Arial"/>
          <w:sz w:val="20"/>
          <w:szCs w:val="20"/>
          <w:lang w:val="fr-FR"/>
        </w:rPr>
        <w:t>. Le processus</w:t>
      </w:r>
      <w:r w:rsidRPr="00CD2F87">
        <w:rPr>
          <w:rFonts w:ascii="Arial" w:hAnsi="Arial" w:cs="Arial"/>
          <w:sz w:val="20"/>
          <w:szCs w:val="20"/>
          <w:lang w:val="fr-FR"/>
        </w:rPr>
        <w:t xml:space="preserve"> </w:t>
      </w:r>
      <w:r w:rsidR="007F5F69">
        <w:rPr>
          <w:rFonts w:ascii="Arial" w:hAnsi="Arial" w:cs="Arial"/>
          <w:sz w:val="20"/>
          <w:szCs w:val="20"/>
          <w:lang w:val="fr-FR"/>
        </w:rPr>
        <w:t>d’inscription</w:t>
      </w:r>
      <w:r w:rsidR="00E16DA8">
        <w:rPr>
          <w:rFonts w:ascii="Arial" w:hAnsi="Arial" w:cs="Arial"/>
          <w:sz w:val="20"/>
          <w:szCs w:val="20"/>
          <w:lang w:val="fr-FR"/>
        </w:rPr>
        <w:t xml:space="preserve"> est décrit dans le document </w:t>
      </w:r>
      <w:r w:rsidR="00067898">
        <w:rPr>
          <w:rFonts w:ascii="Arial" w:hAnsi="Arial" w:cs="Arial"/>
          <w:sz w:val="20"/>
          <w:szCs w:val="20"/>
          <w:lang w:val="fr-FR"/>
        </w:rPr>
        <w:t>« </w:t>
      </w:r>
      <w:r w:rsidR="00E16DA8">
        <w:rPr>
          <w:rFonts w:ascii="Arial" w:hAnsi="Arial" w:cs="Arial"/>
          <w:i/>
          <w:sz w:val="20"/>
          <w:szCs w:val="20"/>
          <w:lang w:val="fr-FR"/>
        </w:rPr>
        <w:t xml:space="preserve">ILNAS/OLN/Pr001 – </w:t>
      </w:r>
      <w:r w:rsidRPr="00CD2F87">
        <w:rPr>
          <w:rFonts w:ascii="Arial" w:hAnsi="Arial" w:cs="Arial"/>
          <w:i/>
          <w:sz w:val="20"/>
          <w:szCs w:val="20"/>
          <w:lang w:val="fr-FR"/>
        </w:rPr>
        <w:t xml:space="preserve">Procédure relative à l’inscription aux comités techniques de </w:t>
      </w:r>
      <w:r w:rsidR="00E16DA8">
        <w:rPr>
          <w:rFonts w:ascii="Arial" w:hAnsi="Arial" w:cs="Arial"/>
          <w:i/>
          <w:sz w:val="20"/>
          <w:szCs w:val="20"/>
          <w:lang w:val="fr-FR"/>
        </w:rPr>
        <w:t>normalisation</w:t>
      </w:r>
      <w:r w:rsidR="00067898">
        <w:rPr>
          <w:rFonts w:ascii="Arial" w:hAnsi="Arial" w:cs="Arial"/>
          <w:sz w:val="20"/>
          <w:szCs w:val="20"/>
          <w:lang w:val="fr-FR"/>
        </w:rPr>
        <w:t> »</w:t>
      </w:r>
      <w:r w:rsidRPr="00CD2F87">
        <w:rPr>
          <w:rFonts w:ascii="Arial" w:hAnsi="Arial" w:cs="Arial"/>
          <w:sz w:val="20"/>
          <w:szCs w:val="20"/>
          <w:lang w:val="fr-FR"/>
        </w:rPr>
        <w:t>.</w:t>
      </w:r>
    </w:p>
    <w:p w:rsidR="00224A42" w:rsidRPr="00CD2F87" w:rsidRDefault="00DD7DE6" w:rsidP="00DD7DE6">
      <w:pPr>
        <w:pStyle w:val="BodyText3"/>
        <w:spacing w:before="120" w:after="120"/>
        <w:rPr>
          <w:rFonts w:cs="Arial"/>
          <w:sz w:val="20"/>
          <w:szCs w:val="20"/>
        </w:rPr>
      </w:pPr>
      <w:r w:rsidRPr="00CD2F87">
        <w:rPr>
          <w:rFonts w:cs="Arial"/>
          <w:sz w:val="20"/>
          <w:szCs w:val="20"/>
        </w:rPr>
        <w:t>Le formulaire dûment complété et signé doit être adressé ou déposé sous pli à:</w:t>
      </w:r>
    </w:p>
    <w:p w:rsidR="00DD7DE6" w:rsidRPr="00CD2F87" w:rsidRDefault="00DD7DE6" w:rsidP="00DD7DE6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D2F87">
        <w:rPr>
          <w:rFonts w:ascii="Arial" w:hAnsi="Arial" w:cs="Arial"/>
          <w:b/>
          <w:sz w:val="20"/>
          <w:szCs w:val="20"/>
          <w:lang w:val="fr-FR"/>
        </w:rPr>
        <w:t>ILNAS</w:t>
      </w:r>
    </w:p>
    <w:p w:rsidR="00DD7DE6" w:rsidRPr="000719C6" w:rsidRDefault="00DD7DE6" w:rsidP="00DD7DE6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D2F87">
        <w:rPr>
          <w:rFonts w:ascii="Arial" w:hAnsi="Arial" w:cs="Arial"/>
          <w:b/>
          <w:sz w:val="20"/>
          <w:szCs w:val="20"/>
          <w:lang w:val="fr-FR"/>
        </w:rPr>
        <w:t xml:space="preserve">Organisme </w:t>
      </w:r>
      <w:r w:rsidRPr="000719C6">
        <w:rPr>
          <w:rFonts w:ascii="Arial" w:hAnsi="Arial" w:cs="Arial"/>
          <w:b/>
          <w:sz w:val="20"/>
          <w:szCs w:val="20"/>
          <w:lang w:val="fr-FR"/>
        </w:rPr>
        <w:t>luxembourgeois de normalisation</w:t>
      </w:r>
    </w:p>
    <w:p w:rsidR="00DD7DE6" w:rsidRPr="000719C6" w:rsidRDefault="00DD7DE6" w:rsidP="00DD7DE6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1, avenue du Swing </w:t>
      </w:r>
      <w:r w:rsidRPr="000719C6">
        <w:rPr>
          <w:rFonts w:ascii="Arial" w:hAnsi="Arial" w:cs="Arial"/>
          <w:b/>
          <w:sz w:val="20"/>
          <w:szCs w:val="20"/>
          <w:lang w:val="fr-FR"/>
        </w:rPr>
        <w:t>L-4367 Belvaux</w:t>
      </w:r>
    </w:p>
    <w:p w:rsidR="00224A42" w:rsidRDefault="00224A42" w:rsidP="008A73E4">
      <w:pPr>
        <w:spacing w:after="120"/>
        <w:rPr>
          <w:rFonts w:ascii="Arial" w:hAnsi="Arial" w:cs="Arial"/>
          <w:sz w:val="20"/>
          <w:szCs w:val="20"/>
          <w:lang w:val="fr-FR"/>
        </w:rPr>
      </w:pPr>
    </w:p>
    <w:p w:rsidR="00DD7DE6" w:rsidRDefault="00DD7DE6" w:rsidP="008A73E4">
      <w:pPr>
        <w:spacing w:after="120"/>
        <w:rPr>
          <w:rFonts w:ascii="Arial (W1)" w:hAnsi="Arial (W1)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ou par voie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 électronique à l'adresse</w:t>
      </w:r>
      <w:r>
        <w:rPr>
          <w:rFonts w:ascii="Arial" w:hAnsi="Arial" w:cs="Arial"/>
          <w:sz w:val="20"/>
          <w:szCs w:val="20"/>
          <w:lang w:val="fr-FR"/>
        </w:rPr>
        <w:t> </w:t>
      </w:r>
      <w:r w:rsidR="008B43FF" w:rsidRPr="006741A5">
        <w:rPr>
          <w:rFonts w:ascii="Arial (W1)" w:hAnsi="Arial (W1)" w:cs="Arial"/>
          <w:b/>
          <w:sz w:val="20"/>
          <w:szCs w:val="20"/>
          <w:lang w:val="fr-FR"/>
        </w:rPr>
        <w:t>normalisation@ilnas.etat.lu</w:t>
      </w:r>
    </w:p>
    <w:p w:rsidR="002A3239" w:rsidRDefault="002A3239" w:rsidP="002A3239">
      <w:p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</w:p>
    <w:p w:rsidR="002A3239" w:rsidRPr="00F22D54" w:rsidRDefault="002A3239" w:rsidP="002A3239">
      <w:pPr>
        <w:spacing w:after="60"/>
        <w:jc w:val="both"/>
        <w:rPr>
          <w:lang w:val="fr-FR" w:eastAsia="fr-FR"/>
        </w:rPr>
      </w:pPr>
      <w:r w:rsidRPr="002A3239">
        <w:rPr>
          <w:rFonts w:ascii="Arial" w:hAnsi="Arial" w:cs="Arial"/>
          <w:sz w:val="20"/>
          <w:szCs w:val="20"/>
          <w:u w:val="single"/>
          <w:lang w:val="fr-FR"/>
        </w:rPr>
        <w:t>Note:</w:t>
      </w:r>
      <w:r w:rsidRPr="002A3239">
        <w:rPr>
          <w:rFonts w:ascii="Arial" w:hAnsi="Arial" w:cs="Arial"/>
          <w:sz w:val="20"/>
          <w:szCs w:val="20"/>
          <w:lang w:val="fr-FR"/>
        </w:rPr>
        <w:t xml:space="preserve"> Pour toute inscription à un ou plusieurs groupe(s) de travail (WG) au sein d’un comité technique de normalisation pour le(s)quel(s) l’inscription a déjà été validée, il </w:t>
      </w:r>
      <w:r>
        <w:rPr>
          <w:rFonts w:ascii="Arial" w:hAnsi="Arial" w:cs="Arial"/>
          <w:sz w:val="20"/>
          <w:szCs w:val="20"/>
          <w:lang w:val="fr-FR"/>
        </w:rPr>
        <w:t xml:space="preserve">suffit de transmettre la demande d’inscription par voie électronique à l’adresse </w:t>
      </w:r>
      <w:r>
        <w:rPr>
          <w:rFonts w:ascii="Arial" w:hAnsi="Arial" w:cs="Arial"/>
          <w:b/>
          <w:sz w:val="20"/>
          <w:szCs w:val="20"/>
          <w:lang w:val="fr-FR"/>
        </w:rPr>
        <w:t>normalisation@ilnas.etat.lu</w:t>
      </w:r>
    </w:p>
    <w:p w:rsidR="002A3239" w:rsidRDefault="002A3239" w:rsidP="008A73E4">
      <w:pPr>
        <w:spacing w:after="120"/>
        <w:rPr>
          <w:rFonts w:ascii="Arial (W1)" w:hAnsi="Arial (W1)" w:cs="Arial"/>
          <w:b/>
          <w:sz w:val="20"/>
          <w:szCs w:val="20"/>
          <w:lang w:val="fr-FR"/>
        </w:rPr>
      </w:pPr>
    </w:p>
    <w:p w:rsidR="008B43FF" w:rsidRPr="00D4229D" w:rsidRDefault="008B43FF" w:rsidP="008B43FF">
      <w:pPr>
        <w:pStyle w:val="Heading3"/>
        <w:numPr>
          <w:ilvl w:val="0"/>
          <w:numId w:val="0"/>
        </w:num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Modification des données personnelles </w:t>
      </w:r>
    </w:p>
    <w:p w:rsidR="008B43FF" w:rsidRPr="008A73E4" w:rsidRDefault="00D71412" w:rsidP="008B43FF">
      <w:p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</w:t>
      </w:r>
      <w:r w:rsidR="008B43FF" w:rsidRPr="008A73E4">
        <w:rPr>
          <w:rFonts w:ascii="Arial" w:hAnsi="Arial" w:cs="Arial"/>
          <w:sz w:val="20"/>
          <w:szCs w:val="20"/>
          <w:lang w:val="fr-FR"/>
        </w:rPr>
        <w:t>l est demandé au candidat </w:t>
      </w:r>
      <w:r w:rsidR="008B43FF">
        <w:rPr>
          <w:rFonts w:ascii="Arial" w:hAnsi="Arial" w:cs="Arial"/>
          <w:sz w:val="20"/>
          <w:szCs w:val="20"/>
          <w:lang w:val="fr-FR"/>
        </w:rPr>
        <w:t>inscrit</w:t>
      </w:r>
      <w:r w:rsidR="008B43FF" w:rsidRPr="000719C6">
        <w:rPr>
          <w:rFonts w:ascii="Arial" w:hAnsi="Arial" w:cs="Arial"/>
          <w:sz w:val="20"/>
          <w:szCs w:val="20"/>
          <w:lang w:val="fr-FR"/>
        </w:rPr>
        <w:t xml:space="preserve"> dans un </w:t>
      </w:r>
      <w:r w:rsidR="008B43FF">
        <w:rPr>
          <w:rFonts w:ascii="Arial" w:hAnsi="Arial" w:cs="Arial"/>
          <w:sz w:val="20"/>
          <w:szCs w:val="20"/>
          <w:lang w:val="fr-FR"/>
        </w:rPr>
        <w:t xml:space="preserve">ou plusieurs </w:t>
      </w:r>
      <w:r w:rsidR="008B43FF" w:rsidRPr="000719C6">
        <w:rPr>
          <w:rFonts w:ascii="Arial" w:hAnsi="Arial" w:cs="Arial"/>
          <w:sz w:val="20"/>
          <w:szCs w:val="20"/>
          <w:lang w:val="fr-FR"/>
        </w:rPr>
        <w:t>comité</w:t>
      </w:r>
      <w:r w:rsidR="008B43FF">
        <w:rPr>
          <w:rFonts w:ascii="Arial" w:hAnsi="Arial" w:cs="Arial"/>
          <w:sz w:val="20"/>
          <w:szCs w:val="20"/>
          <w:lang w:val="fr-FR"/>
        </w:rPr>
        <w:t>(s)</w:t>
      </w:r>
      <w:r w:rsidR="008B43FF" w:rsidRPr="000719C6">
        <w:rPr>
          <w:rFonts w:ascii="Arial" w:hAnsi="Arial" w:cs="Arial"/>
          <w:sz w:val="20"/>
          <w:szCs w:val="20"/>
          <w:lang w:val="fr-FR"/>
        </w:rPr>
        <w:t xml:space="preserve"> technique</w:t>
      </w:r>
      <w:r w:rsidR="008B43FF">
        <w:rPr>
          <w:rFonts w:ascii="Arial" w:hAnsi="Arial" w:cs="Arial"/>
          <w:sz w:val="20"/>
          <w:szCs w:val="20"/>
          <w:lang w:val="fr-FR"/>
        </w:rPr>
        <w:t>(s)</w:t>
      </w:r>
      <w:r w:rsidR="008B43FF" w:rsidRPr="000719C6">
        <w:rPr>
          <w:rFonts w:ascii="Arial" w:hAnsi="Arial" w:cs="Arial"/>
          <w:sz w:val="20"/>
          <w:szCs w:val="20"/>
          <w:lang w:val="fr-FR"/>
        </w:rPr>
        <w:t xml:space="preserve"> de normalisation</w:t>
      </w:r>
      <w:r w:rsidR="008B43FF" w:rsidRPr="008A73E4">
        <w:rPr>
          <w:rFonts w:ascii="Arial" w:hAnsi="Arial" w:cs="Arial"/>
          <w:sz w:val="20"/>
          <w:szCs w:val="20"/>
          <w:lang w:val="fr-FR"/>
        </w:rPr>
        <w:t>:</w:t>
      </w:r>
    </w:p>
    <w:p w:rsidR="008B43FF" w:rsidRPr="008A73E4" w:rsidRDefault="008B43FF" w:rsidP="008B43F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 w:rsidRPr="00F22D54">
        <w:rPr>
          <w:rFonts w:ascii="Arial" w:hAnsi="Arial" w:cs="Arial"/>
          <w:sz w:val="20"/>
          <w:szCs w:val="20"/>
          <w:u w:val="single"/>
          <w:lang w:val="fr-FR"/>
        </w:rPr>
        <w:t>En cas de changement d’employeur</w:t>
      </w:r>
      <w:r w:rsidRPr="008A73E4">
        <w:rPr>
          <w:rFonts w:ascii="Arial" w:hAnsi="Arial" w:cs="Arial"/>
          <w:sz w:val="20"/>
          <w:szCs w:val="20"/>
          <w:lang w:val="fr-FR"/>
        </w:rPr>
        <w:t xml:space="preserve">: </w:t>
      </w:r>
      <w:r w:rsidR="00D71412">
        <w:rPr>
          <w:rFonts w:ascii="Arial" w:hAnsi="Arial" w:cs="Arial"/>
          <w:sz w:val="20"/>
          <w:szCs w:val="20"/>
          <w:lang w:val="fr-FR"/>
        </w:rPr>
        <w:t xml:space="preserve">de </w:t>
      </w:r>
      <w:r w:rsidRPr="008A73E4">
        <w:rPr>
          <w:rFonts w:ascii="Arial" w:hAnsi="Arial" w:cs="Arial"/>
          <w:sz w:val="20"/>
          <w:szCs w:val="20"/>
          <w:lang w:val="fr-FR"/>
        </w:rPr>
        <w:t xml:space="preserve">remplir </w:t>
      </w:r>
      <w:r>
        <w:rPr>
          <w:rFonts w:ascii="Arial" w:hAnsi="Arial" w:cs="Arial"/>
          <w:sz w:val="20"/>
          <w:szCs w:val="20"/>
          <w:lang w:val="fr-FR"/>
        </w:rPr>
        <w:t xml:space="preserve">un nouvel exemplaire du </w:t>
      </w:r>
      <w:r w:rsidRPr="008A73E4">
        <w:rPr>
          <w:rFonts w:ascii="Arial" w:hAnsi="Arial" w:cs="Arial"/>
          <w:sz w:val="20"/>
          <w:szCs w:val="20"/>
          <w:lang w:val="fr-FR"/>
        </w:rPr>
        <w:t>formulaire</w:t>
      </w:r>
      <w:r w:rsidR="0023552F">
        <w:rPr>
          <w:rFonts w:ascii="Arial" w:hAnsi="Arial" w:cs="Arial"/>
          <w:sz w:val="20"/>
          <w:szCs w:val="20"/>
          <w:lang w:val="fr-FR"/>
        </w:rPr>
        <w:t xml:space="preserve"> « </w:t>
      </w:r>
      <w:r w:rsidR="0023552F" w:rsidRPr="0023552F">
        <w:rPr>
          <w:rFonts w:ascii="Arial" w:hAnsi="Arial" w:cs="Arial"/>
          <w:i/>
          <w:sz w:val="20"/>
          <w:szCs w:val="20"/>
          <w:lang w:val="fr-FR"/>
        </w:rPr>
        <w:t>ILNAS/OLN/</w:t>
      </w:r>
      <w:r w:rsidR="0023552F">
        <w:rPr>
          <w:rFonts w:ascii="Arial" w:hAnsi="Arial" w:cs="Arial"/>
          <w:i/>
          <w:sz w:val="20"/>
          <w:szCs w:val="20"/>
          <w:lang w:val="fr-FR"/>
        </w:rPr>
        <w:t>F001a – Demande d’inscription à un comité technique de normalisation</w:t>
      </w:r>
      <w:r w:rsidR="0023552F">
        <w:rPr>
          <w:rFonts w:ascii="Arial" w:hAnsi="Arial" w:cs="Arial"/>
          <w:sz w:val="20"/>
          <w:szCs w:val="20"/>
          <w:lang w:val="fr-FR"/>
        </w:rPr>
        <w:t> »</w:t>
      </w:r>
      <w:r w:rsidRPr="00A83730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en veillant de préciser s’il souhaite maintenir son ou ses inscription(s) existante(s) au(x) comité(s) technique(s) de normalisation telle(s) qu’enregistrée(s) par l’Organisme luxembourgeois de normalisation</w:t>
      </w:r>
    </w:p>
    <w:p w:rsidR="008B43FF" w:rsidRPr="008A73E4" w:rsidRDefault="008B43FF" w:rsidP="008B43F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 w:rsidRPr="00F22D54">
        <w:rPr>
          <w:rFonts w:ascii="Arial" w:hAnsi="Arial" w:cs="Arial"/>
          <w:sz w:val="20"/>
          <w:szCs w:val="20"/>
          <w:u w:val="single"/>
          <w:lang w:val="fr-FR"/>
        </w:rPr>
        <w:t>Pour toute autre modification</w:t>
      </w:r>
      <w:r w:rsidRPr="008A73E4">
        <w:rPr>
          <w:rFonts w:ascii="Arial" w:hAnsi="Arial" w:cs="Arial"/>
          <w:sz w:val="20"/>
          <w:szCs w:val="20"/>
          <w:lang w:val="fr-FR"/>
        </w:rPr>
        <w:t xml:space="preserve">: </w:t>
      </w:r>
      <w:r w:rsidR="00D71412">
        <w:rPr>
          <w:rFonts w:ascii="Arial" w:hAnsi="Arial" w:cs="Arial"/>
          <w:sz w:val="20"/>
          <w:szCs w:val="20"/>
          <w:lang w:val="fr-FR"/>
        </w:rPr>
        <w:t xml:space="preserve">de </w:t>
      </w:r>
      <w:r w:rsidRPr="008A73E4">
        <w:rPr>
          <w:rFonts w:ascii="Arial" w:hAnsi="Arial" w:cs="Arial"/>
          <w:sz w:val="20"/>
          <w:szCs w:val="20"/>
          <w:lang w:val="fr-FR"/>
        </w:rPr>
        <w:t xml:space="preserve">transmettre les nouvelles données par voie électronique à l’adresse </w:t>
      </w:r>
      <w:r w:rsidRPr="008A73E4">
        <w:rPr>
          <w:rFonts w:ascii="Arial" w:hAnsi="Arial" w:cs="Arial"/>
          <w:b/>
          <w:sz w:val="20"/>
          <w:szCs w:val="20"/>
          <w:lang w:val="fr-FR"/>
        </w:rPr>
        <w:t>normalisation@ilnas.etat.lu</w:t>
      </w:r>
    </w:p>
    <w:p w:rsidR="008B43FF" w:rsidRDefault="008B43FF" w:rsidP="008B43FF">
      <w:pPr>
        <w:rPr>
          <w:lang w:val="fr-FR" w:eastAsia="fr-FR"/>
        </w:rPr>
      </w:pPr>
    </w:p>
    <w:p w:rsidR="008A73E4" w:rsidRDefault="00263408" w:rsidP="008A73E4">
      <w:pPr>
        <w:pStyle w:val="Heading3"/>
        <w:numPr>
          <w:ilvl w:val="0"/>
          <w:numId w:val="0"/>
        </w:numPr>
        <w:spacing w:after="240"/>
        <w:jc w:val="both"/>
        <w:rPr>
          <w:b/>
          <w:bCs/>
          <w:sz w:val="22"/>
          <w:szCs w:val="22"/>
        </w:rPr>
      </w:pPr>
      <w:r w:rsidRPr="008A73E4">
        <w:rPr>
          <w:b/>
          <w:bCs/>
          <w:sz w:val="22"/>
          <w:szCs w:val="22"/>
        </w:rPr>
        <w:t>Traitement des données à caractère personnel</w:t>
      </w:r>
    </w:p>
    <w:p w:rsidR="008A73E4" w:rsidRDefault="008A73E4" w:rsidP="008A73E4">
      <w:p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es informations </w:t>
      </w:r>
      <w:r>
        <w:rPr>
          <w:rFonts w:ascii="Arial" w:hAnsi="Arial" w:cs="Arial"/>
          <w:sz w:val="20"/>
          <w:szCs w:val="20"/>
          <w:lang w:val="fr-FR"/>
        </w:rPr>
        <w:t xml:space="preserve">contenues dans ce formulaire 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seront à la disposition </w:t>
      </w:r>
      <w:r w:rsidR="00496125">
        <w:rPr>
          <w:rFonts w:ascii="Arial" w:hAnsi="Arial" w:cs="Arial"/>
          <w:sz w:val="20"/>
          <w:szCs w:val="20"/>
          <w:lang w:val="fr-FR"/>
        </w:rPr>
        <w:t xml:space="preserve">de </w:t>
      </w:r>
      <w:r w:rsidR="00496125" w:rsidRPr="000719C6">
        <w:rPr>
          <w:rFonts w:ascii="Arial" w:hAnsi="Arial" w:cs="Arial"/>
          <w:sz w:val="20"/>
          <w:szCs w:val="20"/>
          <w:lang w:val="fr-FR"/>
        </w:rPr>
        <w:t>l’Organisme</w:t>
      </w:r>
      <w:r w:rsidR="00496125" w:rsidRPr="00CD2F87">
        <w:rPr>
          <w:rFonts w:ascii="Arial" w:hAnsi="Arial" w:cs="Arial"/>
          <w:sz w:val="20"/>
          <w:szCs w:val="20"/>
          <w:lang w:val="fr-FR"/>
        </w:rPr>
        <w:t xml:space="preserve"> luxembourgeois de normalisation pour l'évaluation et la revue du dossier</w:t>
      </w:r>
      <w:r w:rsidR="00496125">
        <w:rPr>
          <w:rFonts w:ascii="Arial" w:hAnsi="Arial" w:cs="Arial"/>
          <w:sz w:val="20"/>
          <w:szCs w:val="20"/>
          <w:lang w:val="fr-FR"/>
        </w:rPr>
        <w:t xml:space="preserve">, ainsi que </w:t>
      </w:r>
      <w:r w:rsidRPr="000719C6">
        <w:rPr>
          <w:rFonts w:ascii="Arial" w:hAnsi="Arial" w:cs="Arial"/>
          <w:sz w:val="20"/>
          <w:szCs w:val="20"/>
          <w:lang w:val="fr-FR"/>
        </w:rPr>
        <w:t>du comité de direction « Normalisation » de l’ILNAS pour chaque décision relative à l’inscription à un comité technique de normalisation</w:t>
      </w:r>
      <w:r w:rsidR="00496125">
        <w:rPr>
          <w:rFonts w:ascii="Arial" w:hAnsi="Arial" w:cs="Arial"/>
          <w:sz w:val="20"/>
          <w:szCs w:val="20"/>
          <w:lang w:val="fr-FR"/>
        </w:rPr>
        <w:t>.</w:t>
      </w:r>
    </w:p>
    <w:p w:rsidR="008B43FF" w:rsidRDefault="008B43FF" w:rsidP="00D70434">
      <w:p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</w:p>
    <w:p w:rsidR="00224A42" w:rsidRDefault="00BE5BF2" w:rsidP="00224A42">
      <w:p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 w:rsidRPr="00CD2F87">
        <w:rPr>
          <w:rFonts w:ascii="Arial" w:hAnsi="Arial" w:cs="Arial"/>
          <w:sz w:val="20"/>
          <w:szCs w:val="20"/>
          <w:lang w:val="fr-FR"/>
        </w:rPr>
        <w:t xml:space="preserve">L'Organisme luxembourgeois de normalisation s'engage </w:t>
      </w:r>
      <w:r w:rsidR="008A73E4">
        <w:rPr>
          <w:rFonts w:ascii="Arial" w:hAnsi="Arial" w:cs="Arial"/>
          <w:sz w:val="20"/>
          <w:szCs w:val="20"/>
          <w:lang w:val="fr-FR"/>
        </w:rPr>
        <w:t xml:space="preserve">en outre </w:t>
      </w:r>
      <w:r w:rsidRPr="00CD2F87">
        <w:rPr>
          <w:rFonts w:ascii="Arial" w:hAnsi="Arial" w:cs="Arial"/>
          <w:sz w:val="20"/>
          <w:szCs w:val="20"/>
          <w:lang w:val="fr-FR"/>
        </w:rPr>
        <w:t>à respecter la confidentialité des renseignements fournis dans le questionnaire et les documents y annexés</w:t>
      </w:r>
      <w:r w:rsidR="004D7095">
        <w:rPr>
          <w:rFonts w:ascii="Arial" w:hAnsi="Arial" w:cs="Arial"/>
          <w:sz w:val="20"/>
          <w:szCs w:val="20"/>
          <w:lang w:val="fr-FR"/>
        </w:rPr>
        <w:t xml:space="preserve">, conformément au </w:t>
      </w:r>
      <w:r w:rsidR="004D7095" w:rsidRPr="007F5F69">
        <w:rPr>
          <w:rFonts w:ascii="Arial" w:hAnsi="Arial" w:cs="Arial"/>
          <w:i/>
          <w:sz w:val="20"/>
          <w:szCs w:val="20"/>
          <w:lang w:val="fr-FR"/>
        </w:rPr>
        <w:t>règlement</w:t>
      </w:r>
      <w:r w:rsidR="004D7095">
        <w:rPr>
          <w:rFonts w:ascii="Arial" w:hAnsi="Arial" w:cs="Arial"/>
          <w:sz w:val="20"/>
          <w:szCs w:val="20"/>
          <w:lang w:val="fr-FR"/>
        </w:rPr>
        <w:t xml:space="preserve"> </w:t>
      </w:r>
      <w:r w:rsidR="004D7095" w:rsidRPr="00224A42">
        <w:rPr>
          <w:rFonts w:ascii="Arial" w:hAnsi="Arial" w:cs="Arial"/>
          <w:i/>
          <w:sz w:val="20"/>
          <w:szCs w:val="20"/>
          <w:lang w:val="fr-FR"/>
        </w:rPr>
        <w:t>(UE) 2016/679 relatif à la protection des personnes physiques à l’égard du trai</w:t>
      </w:r>
      <w:r w:rsidR="008A73E4" w:rsidRPr="00224A42">
        <w:rPr>
          <w:rFonts w:ascii="Arial" w:hAnsi="Arial" w:cs="Arial"/>
          <w:i/>
          <w:sz w:val="20"/>
          <w:szCs w:val="20"/>
          <w:lang w:val="fr-FR"/>
        </w:rPr>
        <w:t>t</w:t>
      </w:r>
      <w:r w:rsidR="004D7095" w:rsidRPr="00224A42">
        <w:rPr>
          <w:rFonts w:ascii="Arial" w:hAnsi="Arial" w:cs="Arial"/>
          <w:i/>
          <w:sz w:val="20"/>
          <w:szCs w:val="20"/>
          <w:lang w:val="fr-FR"/>
        </w:rPr>
        <w:t>ement des données à caractère personnel et à la libre circulation de ces données</w:t>
      </w:r>
      <w:r w:rsidR="004D7095">
        <w:rPr>
          <w:rFonts w:ascii="Arial" w:hAnsi="Arial" w:cs="Arial"/>
          <w:sz w:val="20"/>
          <w:szCs w:val="20"/>
          <w:lang w:val="fr-FR"/>
        </w:rPr>
        <w:t xml:space="preserve"> </w:t>
      </w:r>
      <w:r w:rsidR="003D758D">
        <w:rPr>
          <w:rFonts w:ascii="Arial" w:hAnsi="Arial" w:cs="Arial"/>
          <w:sz w:val="20"/>
          <w:szCs w:val="20"/>
          <w:lang w:val="fr-FR"/>
        </w:rPr>
        <w:t xml:space="preserve">                   </w:t>
      </w:r>
      <w:r w:rsidR="004D7095">
        <w:rPr>
          <w:rFonts w:ascii="Arial" w:hAnsi="Arial" w:cs="Arial"/>
          <w:sz w:val="20"/>
          <w:szCs w:val="20"/>
          <w:lang w:val="fr-FR"/>
        </w:rPr>
        <w:t>(« GDPR »</w:t>
      </w:r>
      <w:r w:rsidR="00DD7DE6">
        <w:rPr>
          <w:rFonts w:ascii="Arial" w:hAnsi="Arial" w:cs="Arial"/>
          <w:sz w:val="20"/>
          <w:szCs w:val="20"/>
          <w:lang w:val="fr-FR"/>
        </w:rPr>
        <w:t>)</w:t>
      </w:r>
      <w:r w:rsidR="00224A42">
        <w:rPr>
          <w:rFonts w:ascii="Arial" w:hAnsi="Arial" w:cs="Arial"/>
          <w:sz w:val="20"/>
          <w:szCs w:val="20"/>
          <w:lang w:val="fr-FR"/>
        </w:rPr>
        <w:t xml:space="preserve"> et à:</w:t>
      </w:r>
    </w:p>
    <w:p w:rsidR="006741A5" w:rsidRDefault="006741A5" w:rsidP="00224A42">
      <w:p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</w:p>
    <w:p w:rsidR="00D70434" w:rsidRDefault="00263408" w:rsidP="00224A42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Traiter les données à caractère personnel de manière </w:t>
      </w:r>
      <w:r w:rsidR="00D70434">
        <w:rPr>
          <w:rFonts w:ascii="Arial" w:hAnsi="Arial" w:cs="Arial"/>
          <w:sz w:val="20"/>
          <w:szCs w:val="20"/>
          <w:lang w:val="fr-FR"/>
        </w:rPr>
        <w:t>adapté</w:t>
      </w:r>
      <w:r>
        <w:rPr>
          <w:rFonts w:ascii="Arial" w:hAnsi="Arial" w:cs="Arial"/>
          <w:sz w:val="20"/>
          <w:szCs w:val="20"/>
          <w:lang w:val="fr-FR"/>
        </w:rPr>
        <w:t>e</w:t>
      </w:r>
      <w:r w:rsidR="00D70434">
        <w:rPr>
          <w:rFonts w:ascii="Arial" w:hAnsi="Arial" w:cs="Arial"/>
          <w:sz w:val="20"/>
          <w:szCs w:val="20"/>
          <w:lang w:val="fr-FR"/>
        </w:rPr>
        <w:t>, pertinent</w:t>
      </w:r>
      <w:r>
        <w:rPr>
          <w:rFonts w:ascii="Arial" w:hAnsi="Arial" w:cs="Arial"/>
          <w:sz w:val="20"/>
          <w:szCs w:val="20"/>
          <w:lang w:val="fr-FR"/>
        </w:rPr>
        <w:t>e</w:t>
      </w:r>
      <w:r w:rsidR="00D70434">
        <w:rPr>
          <w:rFonts w:ascii="Arial" w:hAnsi="Arial" w:cs="Arial"/>
          <w:sz w:val="20"/>
          <w:szCs w:val="20"/>
          <w:lang w:val="fr-FR"/>
        </w:rPr>
        <w:t xml:space="preserve"> et limité</w:t>
      </w:r>
      <w:r>
        <w:rPr>
          <w:rFonts w:ascii="Arial" w:hAnsi="Arial" w:cs="Arial"/>
          <w:sz w:val="20"/>
          <w:szCs w:val="20"/>
          <w:lang w:val="fr-FR"/>
        </w:rPr>
        <w:t>e</w:t>
      </w:r>
      <w:r w:rsidR="00D70434">
        <w:rPr>
          <w:rFonts w:ascii="Arial" w:hAnsi="Arial" w:cs="Arial"/>
          <w:sz w:val="20"/>
          <w:szCs w:val="20"/>
          <w:lang w:val="fr-FR"/>
        </w:rPr>
        <w:t xml:space="preserve"> au strict nécessaire requis par leurs traitements</w:t>
      </w:r>
      <w:r w:rsidR="00DD7DE6">
        <w:rPr>
          <w:rFonts w:ascii="Arial" w:hAnsi="Arial" w:cs="Arial"/>
          <w:sz w:val="20"/>
          <w:szCs w:val="20"/>
          <w:lang w:val="fr-FR"/>
        </w:rPr>
        <w:t>;</w:t>
      </w:r>
    </w:p>
    <w:p w:rsidR="00D70434" w:rsidRDefault="00263408" w:rsidP="008A73E4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Limiter au strict minimum la </w:t>
      </w:r>
      <w:r w:rsidR="00D70434">
        <w:rPr>
          <w:rFonts w:ascii="Arial" w:hAnsi="Arial" w:cs="Arial"/>
          <w:sz w:val="20"/>
          <w:szCs w:val="20"/>
          <w:lang w:val="fr-FR"/>
        </w:rPr>
        <w:t>durée d’archivage des données à caractère personnel;</w:t>
      </w:r>
    </w:p>
    <w:p w:rsidR="00D70434" w:rsidRDefault="00263408" w:rsidP="008A73E4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Mettre à jour l</w:t>
      </w:r>
      <w:r w:rsidR="00D70434">
        <w:rPr>
          <w:rFonts w:ascii="Arial" w:hAnsi="Arial" w:cs="Arial"/>
          <w:sz w:val="20"/>
          <w:szCs w:val="20"/>
          <w:lang w:val="fr-FR"/>
        </w:rPr>
        <w:t>es données à caractère personnel</w:t>
      </w:r>
      <w:r w:rsidR="00DD7DE6">
        <w:rPr>
          <w:rFonts w:ascii="Arial" w:hAnsi="Arial" w:cs="Arial"/>
          <w:sz w:val="20"/>
          <w:szCs w:val="20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>et en assurer l’exactitude</w:t>
      </w:r>
      <w:r w:rsidR="00DD7DE6">
        <w:rPr>
          <w:rFonts w:ascii="Arial" w:hAnsi="Arial" w:cs="Arial"/>
          <w:sz w:val="20"/>
          <w:szCs w:val="20"/>
          <w:lang w:val="fr-FR"/>
        </w:rPr>
        <w:t>;</w:t>
      </w:r>
    </w:p>
    <w:p w:rsidR="00DD7DE6" w:rsidRDefault="00263408" w:rsidP="008A73E4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Mettre en place </w:t>
      </w:r>
      <w:r w:rsidR="00DD7DE6">
        <w:rPr>
          <w:rFonts w:ascii="Arial" w:hAnsi="Arial" w:cs="Arial"/>
          <w:sz w:val="20"/>
          <w:szCs w:val="20"/>
          <w:lang w:val="fr-FR"/>
        </w:rPr>
        <w:t>une protection adéquate des données à caractère personnel contre tout accès non autorisé, illégal et pertes.</w:t>
      </w:r>
    </w:p>
    <w:p w:rsidR="006741A5" w:rsidRDefault="00DD7DE6" w:rsidP="00DC178E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>Il est en outre possible à tout moment, pour le candidat</w:t>
      </w:r>
      <w:r w:rsidR="00894B89" w:rsidRPr="00894B89">
        <w:rPr>
          <w:rFonts w:ascii="Arial" w:hAnsi="Arial" w:cs="Arial"/>
          <w:sz w:val="20"/>
          <w:szCs w:val="20"/>
          <w:lang w:val="fr-FR"/>
        </w:rPr>
        <w:t xml:space="preserve"> </w:t>
      </w:r>
      <w:r w:rsidR="00894B89" w:rsidRPr="000719C6">
        <w:rPr>
          <w:rFonts w:ascii="Arial" w:hAnsi="Arial" w:cs="Arial"/>
          <w:sz w:val="20"/>
          <w:szCs w:val="20"/>
          <w:lang w:val="fr-FR"/>
        </w:rPr>
        <w:t>souhaitant s’inscrire dans un com</w:t>
      </w:r>
      <w:r w:rsidR="00224A42">
        <w:rPr>
          <w:rFonts w:ascii="Arial" w:hAnsi="Arial" w:cs="Arial"/>
          <w:sz w:val="20"/>
          <w:szCs w:val="20"/>
          <w:lang w:val="fr-FR"/>
        </w:rPr>
        <w:t xml:space="preserve">ité technique de normalisation ou </w:t>
      </w:r>
      <w:r w:rsidR="00A83730">
        <w:rPr>
          <w:rFonts w:ascii="Arial" w:hAnsi="Arial" w:cs="Arial"/>
          <w:sz w:val="20"/>
          <w:szCs w:val="20"/>
          <w:lang w:val="fr-FR"/>
        </w:rPr>
        <w:t>déjà inscrit</w:t>
      </w:r>
      <w:r>
        <w:rPr>
          <w:rFonts w:ascii="Arial" w:hAnsi="Arial" w:cs="Arial"/>
          <w:sz w:val="20"/>
          <w:szCs w:val="20"/>
          <w:lang w:val="fr-FR"/>
        </w:rPr>
        <w:t xml:space="preserve">, de </w:t>
      </w:r>
      <w:r w:rsidR="00496125">
        <w:rPr>
          <w:rFonts w:ascii="Arial" w:hAnsi="Arial" w:cs="Arial"/>
          <w:sz w:val="20"/>
          <w:szCs w:val="20"/>
          <w:lang w:val="fr-FR"/>
        </w:rPr>
        <w:t>consulter</w:t>
      </w:r>
      <w:r>
        <w:rPr>
          <w:rFonts w:ascii="Arial" w:hAnsi="Arial" w:cs="Arial"/>
          <w:sz w:val="20"/>
          <w:szCs w:val="20"/>
          <w:lang w:val="fr-FR"/>
        </w:rPr>
        <w:t xml:space="preserve"> ses données, de les rectifier</w:t>
      </w:r>
      <w:r w:rsidR="00263408">
        <w:rPr>
          <w:rFonts w:ascii="Arial" w:hAnsi="Arial" w:cs="Arial"/>
          <w:sz w:val="20"/>
          <w:szCs w:val="20"/>
          <w:lang w:val="fr-FR"/>
        </w:rPr>
        <w:t xml:space="preserve"> et de les effacer.</w:t>
      </w:r>
      <w:r w:rsidR="00894B8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DC178E" w:rsidRDefault="00DC178E" w:rsidP="00DC178E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C425D" w:rsidRDefault="004C425D" w:rsidP="004C425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4010C">
        <w:rPr>
          <w:rFonts w:ascii="Arial" w:hAnsi="Arial" w:cs="Arial"/>
          <w:sz w:val="20"/>
          <w:szCs w:val="20"/>
          <w:lang w:val="fr-FR"/>
        </w:rPr>
        <w:t xml:space="preserve">Si </w:t>
      </w:r>
      <w:r>
        <w:rPr>
          <w:rFonts w:ascii="Arial" w:hAnsi="Arial" w:cs="Arial"/>
          <w:sz w:val="20"/>
          <w:szCs w:val="20"/>
          <w:lang w:val="fr-FR"/>
        </w:rPr>
        <w:t>le candidat veut</w:t>
      </w:r>
      <w:r w:rsidRPr="0034010C">
        <w:rPr>
          <w:rFonts w:ascii="Arial" w:hAnsi="Arial" w:cs="Arial"/>
          <w:sz w:val="20"/>
          <w:szCs w:val="20"/>
          <w:lang w:val="fr-FR"/>
        </w:rPr>
        <w:t xml:space="preserve"> exercer ces droits et/ou obtenir communication de </w:t>
      </w:r>
      <w:r>
        <w:rPr>
          <w:rFonts w:ascii="Arial" w:hAnsi="Arial" w:cs="Arial"/>
          <w:sz w:val="20"/>
          <w:szCs w:val="20"/>
          <w:lang w:val="fr-FR"/>
        </w:rPr>
        <w:t>ces</w:t>
      </w:r>
      <w:r w:rsidRPr="0034010C">
        <w:rPr>
          <w:rFonts w:ascii="Arial" w:hAnsi="Arial" w:cs="Arial"/>
          <w:sz w:val="20"/>
          <w:szCs w:val="20"/>
          <w:lang w:val="fr-FR"/>
        </w:rPr>
        <w:t xml:space="preserve"> informations, </w:t>
      </w:r>
      <w:r>
        <w:rPr>
          <w:rFonts w:ascii="Arial" w:hAnsi="Arial" w:cs="Arial"/>
          <w:sz w:val="20"/>
          <w:szCs w:val="20"/>
          <w:lang w:val="fr-FR"/>
        </w:rPr>
        <w:t>il a la possibilité de prendre contact avec l’Organisme luxembourgeois de normalisation</w:t>
      </w:r>
      <w:r w:rsidRPr="0034010C">
        <w:rPr>
          <w:rFonts w:ascii="Arial" w:hAnsi="Arial" w:cs="Arial"/>
          <w:sz w:val="20"/>
          <w:szCs w:val="20"/>
          <w:lang w:val="fr-FR"/>
        </w:rPr>
        <w:t xml:space="preserve"> suivant les coordonnées indiquées dans le formulaire. </w:t>
      </w:r>
      <w:r>
        <w:rPr>
          <w:rFonts w:ascii="Arial" w:hAnsi="Arial" w:cs="Arial"/>
          <w:sz w:val="20"/>
          <w:szCs w:val="20"/>
          <w:lang w:val="fr-FR"/>
        </w:rPr>
        <w:t>Le candidat peut</w:t>
      </w:r>
      <w:r w:rsidRPr="0034010C">
        <w:rPr>
          <w:rFonts w:ascii="Arial" w:hAnsi="Arial" w:cs="Arial"/>
          <w:sz w:val="20"/>
          <w:szCs w:val="20"/>
          <w:lang w:val="fr-FR"/>
        </w:rPr>
        <w:t xml:space="preserve"> également introduire une réclamation auprès de la Commission nationale pour la protection des données ayant son siège à 1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Pr="0034010C">
        <w:rPr>
          <w:rFonts w:ascii="Arial" w:hAnsi="Arial" w:cs="Arial"/>
          <w:sz w:val="20"/>
          <w:szCs w:val="20"/>
          <w:lang w:val="fr-FR"/>
        </w:rPr>
        <w:t>Avenue du Rock'n'Roll, L-4361 Esch-sur-Alzette.</w:t>
      </w:r>
    </w:p>
    <w:p w:rsidR="006741A5" w:rsidRDefault="006741A5" w:rsidP="00DC178E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94B89" w:rsidRPr="00A83730" w:rsidRDefault="00894B89" w:rsidP="00DC178E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Il est entendu que les informations contenues dans ce formulaire seront transmises, le cas échéant, aux organismes européens ou internationaux de normalisation visés par l’inscription</w:t>
      </w:r>
      <w:r w:rsidR="00A83730">
        <w:rPr>
          <w:rFonts w:ascii="Arial" w:hAnsi="Arial" w:cs="Arial"/>
          <w:b/>
          <w:sz w:val="20"/>
          <w:szCs w:val="20"/>
          <w:lang w:val="fr-FR"/>
        </w:rPr>
        <w:t>, notamment afin de permettre au candidat d’obtenir l’accès aux plateformes informatiques des organismes en question</w:t>
      </w:r>
      <w:r>
        <w:rPr>
          <w:rFonts w:ascii="Arial" w:hAnsi="Arial" w:cs="Arial"/>
          <w:b/>
          <w:sz w:val="20"/>
          <w:szCs w:val="20"/>
          <w:lang w:val="fr-FR"/>
        </w:rPr>
        <w:t xml:space="preserve">. La transmission de ces informations s’effectuera conformément </w:t>
      </w:r>
      <w:r w:rsidR="00A83730" w:rsidRPr="00A83730">
        <w:rPr>
          <w:rFonts w:ascii="Arial" w:hAnsi="Arial" w:cs="Arial"/>
          <w:b/>
          <w:sz w:val="20"/>
          <w:szCs w:val="20"/>
          <w:lang w:val="fr-FR"/>
        </w:rPr>
        <w:t>à la législation en vigueur relative</w:t>
      </w:r>
      <w:r w:rsidR="00A8373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83730" w:rsidRPr="00A83730">
        <w:rPr>
          <w:rFonts w:ascii="Arial" w:hAnsi="Arial" w:cs="Arial"/>
          <w:b/>
          <w:sz w:val="20"/>
          <w:szCs w:val="20"/>
          <w:lang w:val="fr-FR"/>
        </w:rPr>
        <w:t>à la protection des personnes à l’égard du traitement des</w:t>
      </w:r>
      <w:r w:rsidR="00A8373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83730" w:rsidRPr="00A83730">
        <w:rPr>
          <w:rFonts w:ascii="Arial" w:hAnsi="Arial" w:cs="Arial"/>
          <w:b/>
          <w:sz w:val="20"/>
          <w:szCs w:val="20"/>
          <w:lang w:val="fr-FR"/>
        </w:rPr>
        <w:t>données à caractère personnel.</w:t>
      </w:r>
    </w:p>
    <w:p w:rsidR="004D7095" w:rsidRDefault="004D7095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23552F" w:rsidRDefault="0023552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8B43FF" w:rsidRDefault="008B43FF" w:rsidP="008A73E4">
      <w:pPr>
        <w:rPr>
          <w:lang w:val="fr-FR" w:eastAsia="fr-FR"/>
        </w:rPr>
      </w:pPr>
    </w:p>
    <w:p w:rsidR="00BE5BF2" w:rsidRPr="00CD2F87" w:rsidRDefault="0023552F" w:rsidP="001950BB">
      <w:pPr>
        <w:pStyle w:val="Heading3"/>
        <w:numPr>
          <w:ilvl w:val="0"/>
          <w:numId w:val="0"/>
        </w:num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</w:t>
      </w:r>
      <w:r w:rsidR="00BE5BF2" w:rsidRPr="00CD2F87">
        <w:rPr>
          <w:b/>
          <w:bCs/>
          <w:sz w:val="22"/>
          <w:szCs w:val="22"/>
        </w:rPr>
        <w:t>. Renseignements personnels sur le candidat souhaitant s’inscrire dans un comité technique de normalisation</w:t>
      </w:r>
    </w:p>
    <w:tbl>
      <w:tblPr>
        <w:tblW w:w="8703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6795"/>
      </w:tblGrid>
      <w:tr w:rsidR="00BE5BF2" w:rsidRPr="00CD2F87" w:rsidTr="001950BB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BE5BF2" w:rsidRPr="00CD2F87" w:rsidRDefault="00DE3D98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N</w:t>
            </w:r>
            <w:r w:rsidR="00BE5BF2" w:rsidRPr="00CD2F87">
              <w:rPr>
                <w:rFonts w:ascii="Arial" w:hAnsi="Arial" w:cs="Arial"/>
                <w:bCs/>
                <w:sz w:val="20"/>
                <w:szCs w:val="20"/>
                <w:lang w:val="fr-FR"/>
              </w:rPr>
              <w:t>om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(s)</w:t>
            </w:r>
          </w:p>
        </w:tc>
        <w:tc>
          <w:tcPr>
            <w:tcW w:w="6795" w:type="dxa"/>
            <w:vAlign w:val="center"/>
          </w:tcPr>
          <w:p w:rsidR="00BE5BF2" w:rsidRPr="00CD2F87" w:rsidRDefault="00BE5BF2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bookmarkStart w:id="0" w:name="_GoBack"/>
            <w:bookmarkEnd w:id="0"/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BE5BF2" w:rsidRPr="00CD2F87" w:rsidTr="001950BB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BE5BF2" w:rsidRPr="00CD2F87" w:rsidRDefault="00DE3D98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</w:t>
            </w:r>
            <w:r w:rsidR="00BE5BF2" w:rsidRPr="00CD2F87">
              <w:rPr>
                <w:rFonts w:ascii="Arial" w:hAnsi="Arial" w:cs="Arial"/>
                <w:bCs/>
                <w:sz w:val="20"/>
                <w:szCs w:val="20"/>
                <w:lang w:val="fr-FR"/>
              </w:rPr>
              <w:t>rénom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(s)</w:t>
            </w:r>
          </w:p>
        </w:tc>
        <w:tc>
          <w:tcPr>
            <w:tcW w:w="6795" w:type="dxa"/>
            <w:vAlign w:val="center"/>
          </w:tcPr>
          <w:p w:rsidR="00BE5BF2" w:rsidRPr="00CD2F87" w:rsidRDefault="00BE5BF2" w:rsidP="00C40443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BE5BF2" w:rsidRPr="00CD2F87" w:rsidTr="001950BB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BE5BF2" w:rsidRPr="00CD2F87" w:rsidRDefault="00DE3D98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</w:t>
            </w:r>
            <w:r w:rsidR="00D71412">
              <w:rPr>
                <w:rFonts w:ascii="Arial" w:hAnsi="Arial" w:cs="Arial"/>
                <w:bCs/>
                <w:sz w:val="20"/>
                <w:szCs w:val="20"/>
                <w:lang w:val="fr-FR"/>
              </w:rPr>
              <w:t>éléphone professionnel</w:t>
            </w:r>
          </w:p>
        </w:tc>
        <w:tc>
          <w:tcPr>
            <w:tcW w:w="6795" w:type="dxa"/>
            <w:vAlign w:val="center"/>
          </w:tcPr>
          <w:p w:rsidR="00BE5BF2" w:rsidRPr="00CD2F87" w:rsidRDefault="00BE5BF2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BE5BF2" w:rsidRPr="00CD2F87" w:rsidTr="001950BB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DE3D98" w:rsidRDefault="00DE3D98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E</w:t>
            </w:r>
            <w:r w:rsidR="00BE5BF2" w:rsidRPr="00CD2F87">
              <w:rPr>
                <w:rFonts w:ascii="Arial" w:hAnsi="Arial" w:cs="Arial"/>
                <w:bCs/>
                <w:sz w:val="20"/>
                <w:szCs w:val="20"/>
                <w:lang w:val="fr-FR"/>
              </w:rPr>
              <w:t>-mail </w:t>
            </w:r>
          </w:p>
          <w:p w:rsidR="00BE5BF2" w:rsidRPr="00CD2F87" w:rsidRDefault="00D71412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professionnel</w:t>
            </w:r>
          </w:p>
        </w:tc>
        <w:tc>
          <w:tcPr>
            <w:tcW w:w="6795" w:type="dxa"/>
            <w:vAlign w:val="center"/>
          </w:tcPr>
          <w:p w:rsidR="00BE5BF2" w:rsidRPr="00CD2F87" w:rsidRDefault="00BE5BF2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1950BB" w:rsidRDefault="001950BB" w:rsidP="001950BB">
      <w:pPr>
        <w:rPr>
          <w:rFonts w:ascii="Arial" w:hAnsi="Arial" w:cs="Arial"/>
          <w:bCs/>
          <w:i/>
          <w:sz w:val="20"/>
          <w:szCs w:val="20"/>
          <w:lang w:val="fr-FR"/>
        </w:rPr>
      </w:pPr>
    </w:p>
    <w:p w:rsidR="001950BB" w:rsidRPr="002F4492" w:rsidRDefault="001950BB" w:rsidP="001950BB">
      <w:pPr>
        <w:rPr>
          <w:lang w:val="fr-FR" w:eastAsia="fr-FR"/>
        </w:rPr>
      </w:pPr>
      <w:r w:rsidRPr="002F4492">
        <w:rPr>
          <w:rFonts w:ascii="Arial" w:hAnsi="Arial" w:cs="Arial"/>
          <w:bCs/>
          <w:sz w:val="20"/>
          <w:szCs w:val="20"/>
          <w:lang w:val="fr-FR"/>
        </w:rPr>
        <w:t>Si différente de celle de l’acteur économique :</w:t>
      </w:r>
    </w:p>
    <w:p w:rsidR="001950BB" w:rsidRDefault="001950BB" w:rsidP="001950BB">
      <w:pPr>
        <w:rPr>
          <w:lang w:val="fr-FR" w:eastAsia="fr-FR"/>
        </w:rPr>
      </w:pPr>
    </w:p>
    <w:tbl>
      <w:tblPr>
        <w:tblW w:w="8703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6795"/>
      </w:tblGrid>
      <w:tr w:rsidR="001950BB" w:rsidRPr="00CD2F87" w:rsidTr="00614CD1">
        <w:trPr>
          <w:cantSplit/>
          <w:trHeight w:val="585"/>
        </w:trPr>
        <w:tc>
          <w:tcPr>
            <w:tcW w:w="1838" w:type="dxa"/>
            <w:shd w:val="clear" w:color="auto" w:fill="auto"/>
            <w:vAlign w:val="center"/>
          </w:tcPr>
          <w:p w:rsidR="001950BB" w:rsidRPr="00CD2F87" w:rsidRDefault="001950BB" w:rsidP="001950B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A</w:t>
            </w:r>
            <w:r w:rsidRPr="00CD2F87">
              <w:rPr>
                <w:rFonts w:ascii="Arial" w:hAnsi="Arial" w:cs="Arial"/>
                <w:bCs/>
                <w:sz w:val="20"/>
                <w:szCs w:val="20"/>
                <w:lang w:val="fr-FR"/>
              </w:rPr>
              <w:t>dresse professionnelle</w:t>
            </w:r>
          </w:p>
        </w:tc>
        <w:tc>
          <w:tcPr>
            <w:tcW w:w="6544" w:type="dxa"/>
            <w:vAlign w:val="center"/>
          </w:tcPr>
          <w:p w:rsidR="001950BB" w:rsidRDefault="001950BB" w:rsidP="00614CD1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  <w:p w:rsidR="00B11820" w:rsidRPr="001950BB" w:rsidRDefault="00B11820" w:rsidP="00614CD1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1950BB" w:rsidRPr="002F4492" w:rsidRDefault="001950BB" w:rsidP="002F4492">
      <w:pPr>
        <w:rPr>
          <w:lang w:val="fr-FR" w:eastAsia="fr-FR"/>
        </w:rPr>
      </w:pPr>
    </w:p>
    <w:p w:rsidR="00BE5BF2" w:rsidRPr="0023552F" w:rsidRDefault="0023552F" w:rsidP="00BE5BF2">
      <w:pPr>
        <w:pStyle w:val="Heading3"/>
        <w:numPr>
          <w:ilvl w:val="0"/>
          <w:numId w:val="0"/>
        </w:numPr>
        <w:spacing w:after="240"/>
        <w:jc w:val="both"/>
        <w:rPr>
          <w:b/>
          <w:bCs/>
          <w:sz w:val="22"/>
          <w:szCs w:val="22"/>
        </w:rPr>
      </w:pPr>
      <w:r w:rsidRPr="0023552F">
        <w:rPr>
          <w:b/>
          <w:bCs/>
          <w:sz w:val="22"/>
          <w:szCs w:val="22"/>
        </w:rPr>
        <w:t>B</w:t>
      </w:r>
      <w:r w:rsidR="00BE5BF2" w:rsidRPr="0023552F">
        <w:rPr>
          <w:b/>
          <w:bCs/>
          <w:sz w:val="22"/>
          <w:szCs w:val="22"/>
        </w:rPr>
        <w:t xml:space="preserve">. </w:t>
      </w:r>
      <w:r w:rsidRPr="0023552F">
        <w:rPr>
          <w:b/>
          <w:sz w:val="22"/>
          <w:szCs w:val="22"/>
        </w:rPr>
        <w:t>Spécification du/des comité(s) technique(s) de normalisation à suivre</w:t>
      </w:r>
    </w:p>
    <w:tbl>
      <w:tblPr>
        <w:tblW w:w="8703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6795"/>
      </w:tblGrid>
      <w:tr w:rsidR="00067898" w:rsidRPr="00CD2F87" w:rsidTr="004436FE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067898" w:rsidRPr="00CD2F87" w:rsidRDefault="003B40C7" w:rsidP="003B40C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Organisme de normalisation</w:t>
            </w:r>
            <w:r>
              <w:rPr>
                <w:rStyle w:val="FootnoteReference"/>
                <w:rFonts w:ascii="Arial" w:hAnsi="Arial" w:cs="Arial"/>
                <w:bCs/>
                <w:sz w:val="20"/>
                <w:szCs w:val="20"/>
                <w:lang w:val="fr-FR"/>
              </w:rPr>
              <w:footnoteReference w:id="1"/>
            </w:r>
          </w:p>
        </w:tc>
        <w:tc>
          <w:tcPr>
            <w:tcW w:w="6795" w:type="dxa"/>
            <w:vAlign w:val="center"/>
          </w:tcPr>
          <w:p w:rsidR="00067898" w:rsidRPr="00CD2F87" w:rsidRDefault="003B40C7" w:rsidP="00C40443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3B40C7" w:rsidRPr="00CD2F87" w:rsidTr="004436FE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3B40C7" w:rsidRDefault="00272BED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Comité technique</w:t>
            </w:r>
          </w:p>
        </w:tc>
        <w:tc>
          <w:tcPr>
            <w:tcW w:w="6795" w:type="dxa"/>
            <w:vAlign w:val="center"/>
          </w:tcPr>
          <w:p w:rsidR="003B40C7" w:rsidRPr="00CD2F87" w:rsidRDefault="003B40C7" w:rsidP="00C40443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BE5BF2" w:rsidRPr="00CD2F87" w:rsidTr="004436FE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BE5BF2" w:rsidRPr="00CD2F87" w:rsidRDefault="00067898" w:rsidP="00C4044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L</w:t>
            </w:r>
            <w:r w:rsidR="00D71412">
              <w:rPr>
                <w:rFonts w:ascii="Arial" w:hAnsi="Arial" w:cs="Arial"/>
                <w:bCs/>
                <w:sz w:val="20"/>
                <w:szCs w:val="20"/>
                <w:lang w:val="fr-FR"/>
              </w:rPr>
              <w:t>ibellé long</w:t>
            </w:r>
          </w:p>
        </w:tc>
        <w:tc>
          <w:tcPr>
            <w:tcW w:w="6795" w:type="dxa"/>
            <w:vAlign w:val="center"/>
          </w:tcPr>
          <w:p w:rsidR="00BE5BF2" w:rsidRPr="00CD2F87" w:rsidRDefault="00BE5BF2" w:rsidP="00C40443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BE5BF2" w:rsidRPr="00CD2F87" w:rsidRDefault="00BE5BF2" w:rsidP="00BE5BF2">
      <w:pPr>
        <w:rPr>
          <w:rFonts w:ascii="Arial" w:hAnsi="Arial" w:cs="Arial"/>
          <w:bCs/>
          <w:sz w:val="20"/>
          <w:szCs w:val="20"/>
          <w:lang w:val="fr-FR"/>
        </w:rPr>
      </w:pPr>
    </w:p>
    <w:tbl>
      <w:tblPr>
        <w:tblW w:w="8703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6795"/>
      </w:tblGrid>
      <w:tr w:rsidR="003B40C7" w:rsidRPr="00CD2F87" w:rsidTr="00614CD1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3B40C7" w:rsidRPr="00CD2F87" w:rsidRDefault="003B40C7" w:rsidP="003B40C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Organisme de normalisation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6795" w:type="dxa"/>
            <w:vAlign w:val="center"/>
          </w:tcPr>
          <w:p w:rsidR="003B40C7" w:rsidRPr="00CD2F87" w:rsidRDefault="003B40C7" w:rsidP="00614CD1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272BED" w:rsidRPr="00CD2F87" w:rsidTr="00614CD1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272BED" w:rsidRDefault="00272BED" w:rsidP="00272BE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Comité technique</w:t>
            </w:r>
          </w:p>
        </w:tc>
        <w:tc>
          <w:tcPr>
            <w:tcW w:w="6795" w:type="dxa"/>
            <w:vAlign w:val="center"/>
          </w:tcPr>
          <w:p w:rsidR="00272BED" w:rsidRPr="00CD2F87" w:rsidRDefault="00272BED" w:rsidP="00272BED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3B40C7" w:rsidRPr="00CD2F87" w:rsidTr="00614CD1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3B40C7" w:rsidRPr="00CD2F87" w:rsidRDefault="003B40C7" w:rsidP="00614CD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L</w:t>
            </w:r>
            <w:r w:rsidR="00D71412">
              <w:rPr>
                <w:rFonts w:ascii="Arial" w:hAnsi="Arial" w:cs="Arial"/>
                <w:bCs/>
                <w:sz w:val="20"/>
                <w:szCs w:val="20"/>
                <w:lang w:val="fr-FR"/>
              </w:rPr>
              <w:t>ibellé long</w:t>
            </w:r>
          </w:p>
        </w:tc>
        <w:tc>
          <w:tcPr>
            <w:tcW w:w="6795" w:type="dxa"/>
            <w:vAlign w:val="center"/>
          </w:tcPr>
          <w:p w:rsidR="003B40C7" w:rsidRPr="00CD2F87" w:rsidRDefault="003B40C7" w:rsidP="00614CD1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067898" w:rsidRDefault="00067898" w:rsidP="00BE5BF2">
      <w:pPr>
        <w:rPr>
          <w:rFonts w:ascii="Arial" w:hAnsi="Arial" w:cs="Arial"/>
          <w:bCs/>
          <w:sz w:val="20"/>
          <w:szCs w:val="20"/>
          <w:lang w:val="fr-FR"/>
        </w:rPr>
      </w:pPr>
    </w:p>
    <w:tbl>
      <w:tblPr>
        <w:tblW w:w="8703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6795"/>
      </w:tblGrid>
      <w:tr w:rsidR="003B40C7" w:rsidRPr="00CD2F87" w:rsidTr="00614CD1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3B40C7" w:rsidRPr="00CD2F87" w:rsidRDefault="003B40C7" w:rsidP="003B40C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Organisme de normalisation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6795" w:type="dxa"/>
            <w:vAlign w:val="center"/>
          </w:tcPr>
          <w:p w:rsidR="003B40C7" w:rsidRPr="00CD2F87" w:rsidRDefault="003B40C7" w:rsidP="00614CD1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272BED" w:rsidRPr="00CD2F87" w:rsidTr="00614CD1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272BED" w:rsidRDefault="00272BED" w:rsidP="00272BE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Comité technique</w:t>
            </w:r>
          </w:p>
        </w:tc>
        <w:tc>
          <w:tcPr>
            <w:tcW w:w="6795" w:type="dxa"/>
            <w:vAlign w:val="center"/>
          </w:tcPr>
          <w:p w:rsidR="00272BED" w:rsidRPr="00CD2F87" w:rsidRDefault="00272BED" w:rsidP="00272BED">
            <w:pPr>
              <w:spacing w:before="60" w:after="60"/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  <w:tr w:rsidR="003B40C7" w:rsidRPr="00CD2F87" w:rsidTr="00614CD1">
        <w:trPr>
          <w:cantSplit/>
          <w:trHeight w:val="585"/>
        </w:trPr>
        <w:tc>
          <w:tcPr>
            <w:tcW w:w="1908" w:type="dxa"/>
            <w:shd w:val="clear" w:color="auto" w:fill="auto"/>
            <w:vAlign w:val="center"/>
          </w:tcPr>
          <w:p w:rsidR="003B40C7" w:rsidRPr="00CD2F87" w:rsidRDefault="003B40C7" w:rsidP="00614CD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L</w:t>
            </w:r>
            <w:r w:rsidR="00D71412">
              <w:rPr>
                <w:rFonts w:ascii="Arial" w:hAnsi="Arial" w:cs="Arial"/>
                <w:bCs/>
                <w:sz w:val="20"/>
                <w:szCs w:val="20"/>
                <w:lang w:val="fr-FR"/>
              </w:rPr>
              <w:t>ibellé long</w:t>
            </w:r>
          </w:p>
        </w:tc>
        <w:tc>
          <w:tcPr>
            <w:tcW w:w="6795" w:type="dxa"/>
            <w:vAlign w:val="center"/>
          </w:tcPr>
          <w:p w:rsidR="003B40C7" w:rsidRPr="00CD2F87" w:rsidRDefault="003B40C7" w:rsidP="00614CD1">
            <w:pPr>
              <w:spacing w:before="60" w:after="60"/>
              <w:rPr>
                <w:rFonts w:cs="Arial"/>
                <w:bCs/>
                <w:iCs/>
                <w:snapToGrid w:val="0"/>
                <w:sz w:val="20"/>
                <w:lang w:val="fr-FR" w:eastAsia="sv-SE"/>
              </w:rPr>
            </w:pP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instrText xml:space="preserve"> FORMTEXT </w:instrTex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separate"/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t> </w:t>
            </w:r>
            <w:r w:rsidRPr="00CD2F87">
              <w:rPr>
                <w:rFonts w:ascii="Arial" w:hAnsi="Arial" w:cs="Arial"/>
                <w:bCs/>
                <w:iCs/>
                <w:snapToGrid w:val="0"/>
                <w:sz w:val="20"/>
                <w:szCs w:val="20"/>
                <w:lang w:val="fr-FR" w:eastAsia="sv-SE"/>
              </w:rPr>
              <w:fldChar w:fldCharType="end"/>
            </w:r>
          </w:p>
        </w:tc>
      </w:tr>
    </w:tbl>
    <w:p w:rsidR="003B40C7" w:rsidRPr="00CD2F87" w:rsidRDefault="003B40C7" w:rsidP="00BE5BF2">
      <w:pPr>
        <w:rPr>
          <w:rFonts w:ascii="Arial" w:hAnsi="Arial" w:cs="Arial"/>
          <w:bCs/>
          <w:sz w:val="20"/>
          <w:szCs w:val="20"/>
          <w:lang w:val="fr-FR"/>
        </w:rPr>
      </w:pPr>
    </w:p>
    <w:p w:rsidR="003B40C7" w:rsidRPr="003B40C7" w:rsidRDefault="003B40C7" w:rsidP="003B40C7">
      <w:pPr>
        <w:rPr>
          <w:lang w:val="fr-FR" w:eastAsia="fr-FR"/>
        </w:rPr>
      </w:pPr>
    </w:p>
    <w:p w:rsidR="00BE5BF2" w:rsidRPr="00CD2F87" w:rsidRDefault="00BE5BF2" w:rsidP="00BE5BF2">
      <w:pPr>
        <w:pStyle w:val="Heading3"/>
        <w:numPr>
          <w:ilvl w:val="0"/>
          <w:numId w:val="0"/>
        </w:numPr>
        <w:spacing w:after="240"/>
        <w:jc w:val="both"/>
        <w:rPr>
          <w:b/>
          <w:bCs/>
          <w:sz w:val="22"/>
          <w:szCs w:val="22"/>
        </w:rPr>
      </w:pPr>
      <w:r w:rsidRPr="00CD2F87">
        <w:rPr>
          <w:i/>
          <w:iCs/>
          <w:sz w:val="20"/>
        </w:rPr>
        <w:br w:type="page"/>
      </w:r>
      <w:r w:rsidR="00D61918">
        <w:rPr>
          <w:b/>
          <w:bCs/>
          <w:sz w:val="22"/>
          <w:szCs w:val="22"/>
        </w:rPr>
        <w:lastRenderedPageBreak/>
        <w:t>C</w:t>
      </w:r>
      <w:r w:rsidRPr="00CD2F87">
        <w:rPr>
          <w:b/>
          <w:bCs/>
          <w:sz w:val="22"/>
          <w:szCs w:val="22"/>
        </w:rPr>
        <w:t>. Déclaration</w:t>
      </w:r>
    </w:p>
    <w:p w:rsidR="00BE5BF2" w:rsidRPr="00CD2F87" w:rsidRDefault="00BE5BF2" w:rsidP="00BE5BF2">
      <w:pPr>
        <w:pStyle w:val="BodyText3"/>
        <w:spacing w:after="120"/>
        <w:rPr>
          <w:rFonts w:cs="Arial"/>
          <w:sz w:val="20"/>
          <w:szCs w:val="20"/>
        </w:rPr>
      </w:pPr>
      <w:r w:rsidRPr="00CD2F87">
        <w:rPr>
          <w:rFonts w:cs="Arial"/>
          <w:sz w:val="20"/>
          <w:szCs w:val="20"/>
        </w:rPr>
        <w:t>Je souhaite m’inscrire en tant qu’expert national souhaitant suivre un comité technique de normalisation.</w:t>
      </w:r>
    </w:p>
    <w:p w:rsidR="00BE5BF2" w:rsidRPr="00CD2F87" w:rsidRDefault="00BE5BF2" w:rsidP="00BE5BF2">
      <w:pPr>
        <w:pStyle w:val="BodyText3"/>
        <w:spacing w:after="120"/>
        <w:rPr>
          <w:rFonts w:cs="Arial"/>
          <w:sz w:val="20"/>
          <w:szCs w:val="20"/>
        </w:rPr>
      </w:pPr>
      <w:r w:rsidRPr="00CD2F87">
        <w:rPr>
          <w:rFonts w:cs="Arial"/>
          <w:sz w:val="20"/>
          <w:szCs w:val="20"/>
        </w:rPr>
        <w:t>Dans le cadre de cette inscription</w:t>
      </w:r>
      <w:r w:rsidR="002D762C">
        <w:rPr>
          <w:rFonts w:cs="Arial"/>
          <w:sz w:val="20"/>
          <w:szCs w:val="20"/>
        </w:rPr>
        <w:t>:</w:t>
      </w:r>
    </w:p>
    <w:p w:rsidR="00BE5BF2" w:rsidRPr="00CD2F87" w:rsidRDefault="004436FE" w:rsidP="0006789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J</w:t>
      </w:r>
      <w:r w:rsidR="00BE5BF2" w:rsidRPr="00CD2F87">
        <w:rPr>
          <w:rFonts w:ascii="Arial" w:hAnsi="Arial" w:cs="Arial"/>
          <w:sz w:val="20"/>
          <w:szCs w:val="20"/>
          <w:lang w:val="fr-FR"/>
        </w:rPr>
        <w:t>e déclare être conforme à la législation en vigueur, notamment en matière de droit d'établissement</w:t>
      </w:r>
      <w:r w:rsidR="002D762C">
        <w:rPr>
          <w:rFonts w:ascii="Arial" w:hAnsi="Arial" w:cs="Arial"/>
          <w:sz w:val="20"/>
          <w:szCs w:val="20"/>
          <w:lang w:val="fr-FR"/>
        </w:rPr>
        <w:t>;</w:t>
      </w:r>
    </w:p>
    <w:p w:rsidR="00BE5BF2" w:rsidRPr="00CD2F87" w:rsidRDefault="004436FE" w:rsidP="00067898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J</w:t>
      </w:r>
      <w:r w:rsidR="00BE5BF2" w:rsidRPr="00CD2F87">
        <w:rPr>
          <w:rFonts w:ascii="Arial" w:hAnsi="Arial" w:cs="Arial"/>
          <w:sz w:val="20"/>
          <w:szCs w:val="20"/>
          <w:lang w:val="fr-FR"/>
        </w:rPr>
        <w:t>e déclare connaître et respecter le système et la manière dont fonctionne l’Organisme luxembourgeois de normalisation au sein de l’ILNAS comme décrit sur le site Internet « </w:t>
      </w:r>
      <w:r w:rsidR="009D210E">
        <w:rPr>
          <w:rFonts w:ascii="Arial (W1)" w:hAnsi="Arial (W1)" w:cs="Arial"/>
          <w:sz w:val="20"/>
          <w:szCs w:val="20"/>
          <w:lang w:val="fr-FR"/>
        </w:rPr>
        <w:t>www.portail-qualite.lu</w:t>
      </w:r>
      <w:r w:rsidR="00BE5BF2" w:rsidRPr="00CD2F87">
        <w:rPr>
          <w:rFonts w:ascii="Arial" w:hAnsi="Arial" w:cs="Arial"/>
          <w:sz w:val="20"/>
          <w:szCs w:val="20"/>
          <w:lang w:val="fr-FR"/>
        </w:rPr>
        <w:t> », ainsi que les droits et obligations qui m’incombent</w:t>
      </w:r>
      <w:r w:rsidR="002D762C">
        <w:rPr>
          <w:rFonts w:ascii="Arial" w:hAnsi="Arial" w:cs="Arial"/>
          <w:sz w:val="20"/>
          <w:szCs w:val="20"/>
          <w:lang w:val="fr-FR"/>
        </w:rPr>
        <w:t>;</w:t>
      </w:r>
    </w:p>
    <w:p w:rsidR="001D44A6" w:rsidRPr="00860892" w:rsidRDefault="004436FE" w:rsidP="001D44A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J'accepte les clauses de </w:t>
      </w:r>
      <w:r w:rsidR="00BE5BF2" w:rsidRPr="000719C6">
        <w:rPr>
          <w:rFonts w:ascii="Arial" w:hAnsi="Arial" w:cs="Arial"/>
          <w:sz w:val="20"/>
          <w:szCs w:val="20"/>
          <w:lang w:val="fr-FR"/>
        </w:rPr>
        <w:t>la politique relative à la participation dans les comités techniques de normalisatio</w:t>
      </w:r>
      <w:r w:rsidR="00BE5BF2" w:rsidRPr="00EE45CD">
        <w:rPr>
          <w:rFonts w:ascii="Arial" w:hAnsi="Arial" w:cs="Arial"/>
          <w:sz w:val="20"/>
          <w:szCs w:val="20"/>
          <w:lang w:val="fr-FR"/>
        </w:rPr>
        <w:t>n</w:t>
      </w:r>
      <w:r>
        <w:rPr>
          <w:rFonts w:ascii="Arial" w:hAnsi="Arial" w:cs="Arial"/>
          <w:sz w:val="20"/>
          <w:szCs w:val="20"/>
          <w:lang w:val="fr-FR"/>
        </w:rPr>
        <w:t>, conformément au document</w:t>
      </w:r>
      <w:r w:rsidR="002D762C" w:rsidRPr="00EE45CD">
        <w:rPr>
          <w:rFonts w:ascii="Arial" w:hAnsi="Arial" w:cs="Arial"/>
          <w:sz w:val="20"/>
          <w:szCs w:val="20"/>
          <w:lang w:val="fr-FR"/>
        </w:rPr>
        <w:t> </w:t>
      </w:r>
      <w:r w:rsidR="00A46916" w:rsidRPr="004436FE">
        <w:rPr>
          <w:rFonts w:ascii="Arial" w:hAnsi="Arial" w:cs="Arial"/>
          <w:i/>
          <w:sz w:val="20"/>
          <w:szCs w:val="20"/>
          <w:lang w:val="fr-FR"/>
        </w:rPr>
        <w:t xml:space="preserve">ILNAS/OLN/P001 </w:t>
      </w:r>
      <w:r w:rsidRPr="004436FE">
        <w:rPr>
          <w:rFonts w:ascii="Arial" w:hAnsi="Arial" w:cs="Arial"/>
          <w:i/>
          <w:sz w:val="20"/>
          <w:szCs w:val="20"/>
          <w:lang w:val="fr-FR"/>
        </w:rPr>
        <w:t>– Politique relative à la participation dans les comités techniques de normalisation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A46916" w:rsidRPr="00EE45CD">
        <w:rPr>
          <w:rFonts w:ascii="Arial" w:hAnsi="Arial" w:cs="Arial"/>
          <w:sz w:val="20"/>
          <w:szCs w:val="20"/>
          <w:lang w:val="fr-FR"/>
        </w:rPr>
        <w:t xml:space="preserve">(disponible sur </w:t>
      </w:r>
      <w:hyperlink r:id="rId8" w:history="1">
        <w:r w:rsidR="008D491C" w:rsidRPr="00974A56">
          <w:rPr>
            <w:rStyle w:val="Hyperlink"/>
            <w:rFonts w:ascii="Arial" w:hAnsi="Arial" w:cs="Arial"/>
            <w:sz w:val="20"/>
            <w:szCs w:val="20"/>
            <w:lang w:val="fr-FR"/>
          </w:rPr>
          <w:t>www.portail-qualite.lu</w:t>
        </w:r>
      </w:hyperlink>
      <w:r w:rsidR="00A46916" w:rsidRPr="00EE45CD">
        <w:rPr>
          <w:rFonts w:ascii="Arial" w:hAnsi="Arial" w:cs="Arial"/>
          <w:sz w:val="20"/>
          <w:szCs w:val="20"/>
          <w:lang w:val="fr-FR"/>
        </w:rPr>
        <w:t>)</w:t>
      </w:r>
      <w:r w:rsidR="001D44A6">
        <w:rPr>
          <w:rFonts w:ascii="Arial" w:hAnsi="Arial" w:cs="Arial"/>
          <w:sz w:val="20"/>
          <w:szCs w:val="20"/>
          <w:lang w:val="fr-FR"/>
        </w:rPr>
        <w:t xml:space="preserve"> </w:t>
      </w:r>
      <w:r w:rsidR="001D44A6" w:rsidRPr="00D67AD4">
        <w:rPr>
          <w:rFonts w:ascii="Arial" w:hAnsi="Arial" w:cs="Arial"/>
          <w:sz w:val="20"/>
          <w:szCs w:val="20"/>
          <w:lang w:val="fr-FR"/>
        </w:rPr>
        <w:t>et je m’engage à respecter et protéger l’image et la réputation de l’ILNAS ;</w:t>
      </w:r>
    </w:p>
    <w:p w:rsidR="001D44A6" w:rsidRPr="00860892" w:rsidRDefault="001D44A6" w:rsidP="001D44A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335B08">
        <w:rPr>
          <w:rFonts w:ascii="Arial" w:hAnsi="Arial" w:cs="Arial"/>
          <w:sz w:val="20"/>
          <w:szCs w:val="20"/>
          <w:lang w:val="fr-FR"/>
        </w:rPr>
        <w:t>Je m’engage à respecter le caractère confidentiel des documents de travail</w:t>
      </w:r>
      <w:r>
        <w:rPr>
          <w:rFonts w:ascii="Arial" w:hAnsi="Arial" w:cs="Arial"/>
          <w:sz w:val="20"/>
          <w:szCs w:val="20"/>
          <w:lang w:val="fr-FR"/>
        </w:rPr>
        <w:t> ;</w:t>
      </w:r>
    </w:p>
    <w:p w:rsidR="001D44A6" w:rsidRDefault="001D44A6" w:rsidP="001D44A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627817">
        <w:rPr>
          <w:rFonts w:ascii="Arial" w:hAnsi="Arial" w:cs="Arial"/>
          <w:sz w:val="20"/>
          <w:szCs w:val="20"/>
          <w:lang w:val="fr-FR"/>
        </w:rPr>
        <w:t xml:space="preserve">Je déclare ne pas être actif ou m’engager au sein de projets de normalisation nationaux gérés par un organisme de normalisation national autre que l’ILNAS pendant toute la durée </w:t>
      </w:r>
      <w:r>
        <w:rPr>
          <w:rFonts w:ascii="Arial" w:hAnsi="Arial" w:cs="Arial"/>
          <w:sz w:val="20"/>
          <w:szCs w:val="20"/>
          <w:lang w:val="fr-FR"/>
        </w:rPr>
        <w:t>de</w:t>
      </w:r>
      <w:r w:rsidRPr="00627817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mon inscription</w:t>
      </w:r>
      <w:r w:rsidRPr="00627817">
        <w:rPr>
          <w:rFonts w:ascii="Arial" w:hAnsi="Arial" w:cs="Arial"/>
          <w:sz w:val="20"/>
          <w:szCs w:val="20"/>
          <w:lang w:val="fr-FR"/>
        </w:rPr>
        <w:t xml:space="preserve"> en tant que délégué national en normalisation au </w:t>
      </w:r>
      <w:r>
        <w:rPr>
          <w:rFonts w:ascii="Arial" w:hAnsi="Arial" w:cs="Arial"/>
          <w:sz w:val="20"/>
          <w:szCs w:val="20"/>
          <w:lang w:val="fr-FR"/>
        </w:rPr>
        <w:t>Luxembourg ;</w:t>
      </w:r>
    </w:p>
    <w:p w:rsidR="001D44A6" w:rsidRDefault="001D44A6" w:rsidP="001D44A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J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’accepte de fournir chaque année un bilan détaillé de mes activités en transmettant à l’Organisme luxembourgeois de normalisation le formulaire </w:t>
      </w:r>
      <w:r>
        <w:rPr>
          <w:rFonts w:ascii="Arial" w:hAnsi="Arial" w:cs="Arial"/>
          <w:sz w:val="20"/>
          <w:szCs w:val="20"/>
          <w:lang w:val="fr-FR"/>
        </w:rPr>
        <w:t>« </w:t>
      </w:r>
      <w:r w:rsidRPr="004436FE">
        <w:rPr>
          <w:rFonts w:ascii="Arial" w:hAnsi="Arial" w:cs="Arial"/>
          <w:i/>
          <w:sz w:val="20"/>
          <w:szCs w:val="20"/>
          <w:lang w:val="fr-FR"/>
        </w:rPr>
        <w:t>ILNAS/OLN/F009 – Bilan d’activités – Délégués en normalisation</w:t>
      </w:r>
      <w:r>
        <w:rPr>
          <w:rFonts w:ascii="Arial" w:hAnsi="Arial" w:cs="Arial"/>
          <w:sz w:val="20"/>
          <w:szCs w:val="20"/>
          <w:lang w:val="fr-FR"/>
        </w:rPr>
        <w:t> »</w:t>
      </w:r>
      <w:r w:rsidRPr="000719C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dûment complété ;</w:t>
      </w:r>
    </w:p>
    <w:p w:rsidR="00927019" w:rsidRPr="001D44A6" w:rsidRDefault="00D67AD4" w:rsidP="001D44A6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fr-FR"/>
        </w:rPr>
      </w:pPr>
      <w:ins w:id="1" w:author="Jérôme HÖROLD" w:date="2022-12-16T11:14:00Z">
        <w:r>
          <w:rPr>
            <w:rFonts w:ascii="Arial" w:hAnsi="Arial" w:cs="Arial"/>
            <w:sz w:val="20"/>
            <w:szCs w:val="20"/>
            <w:lang w:val="fr-FR"/>
          </w:rPr>
          <w:t xml:space="preserve">Je m’engage à respecter le </w:t>
        </w:r>
        <w:r w:rsidRPr="00907602">
          <w:rPr>
            <w:rFonts w:ascii="Arial" w:hAnsi="Arial" w:cs="Arial"/>
            <w:i/>
            <w:sz w:val="20"/>
            <w:szCs w:val="20"/>
            <w:lang w:val="fr-FR"/>
          </w:rPr>
          <w:t>« Code de Conduite »</w:t>
        </w:r>
        <w:r>
          <w:rPr>
            <w:rFonts w:ascii="Arial" w:hAnsi="Arial" w:cs="Arial"/>
            <w:sz w:val="20"/>
            <w:szCs w:val="20"/>
            <w:lang w:val="fr-FR"/>
          </w:rPr>
          <w:t xml:space="preserve"> de l’organisme de normalisation national, européen ou international dans lequel je suis inscrit.</w:t>
        </w:r>
        <w:r>
          <w:rPr>
            <w:rFonts w:ascii="Arial" w:hAnsi="Arial" w:cs="Arial"/>
            <w:sz w:val="20"/>
            <w:szCs w:val="20"/>
            <w:lang w:val="fr-FR"/>
          </w:rPr>
          <w:t xml:space="preserve"> </w:t>
        </w:r>
      </w:ins>
      <w:del w:id="2" w:author="Jérôme HÖROLD" w:date="2022-12-16T11:14:00Z">
        <w:r w:rsidR="004436FE" w:rsidRPr="001D44A6" w:rsidDel="00D67AD4">
          <w:rPr>
            <w:rFonts w:ascii="Arial" w:hAnsi="Arial" w:cs="Arial"/>
            <w:sz w:val="20"/>
            <w:szCs w:val="20"/>
            <w:lang w:val="fr-FR"/>
          </w:rPr>
          <w:delText>J</w:delText>
        </w:r>
        <w:r w:rsidR="00ED0DC1" w:rsidRPr="001D44A6" w:rsidDel="00D67AD4">
          <w:rPr>
            <w:rFonts w:ascii="Arial" w:hAnsi="Arial" w:cs="Arial"/>
            <w:sz w:val="20"/>
            <w:szCs w:val="20"/>
            <w:lang w:val="fr-FR"/>
          </w:rPr>
          <w:delText>’accepte de me conformer aux dispositions du guide 31 du CEN/CENELEC relatives aux bonnes pratiques permettant de garantir le respect des lois sur la concurrence</w:delText>
        </w:r>
        <w:r w:rsidR="001D44A6" w:rsidDel="00D67AD4">
          <w:rPr>
            <w:rFonts w:ascii="Arial" w:hAnsi="Arial" w:cs="Arial"/>
            <w:sz w:val="20"/>
            <w:szCs w:val="20"/>
            <w:lang w:val="fr-FR"/>
          </w:rPr>
          <w:delText>.</w:delText>
        </w:r>
      </w:del>
    </w:p>
    <w:p w:rsidR="00BE5BF2" w:rsidRPr="001D44A6" w:rsidRDefault="00BE5BF2" w:rsidP="00BE5BF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tbl>
      <w:tblPr>
        <w:tblW w:w="8704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4"/>
      </w:tblGrid>
      <w:tr w:rsidR="00067898" w:rsidRPr="00D67AD4" w:rsidTr="00614CD1">
        <w:trPr>
          <w:cantSplit/>
          <w:trHeight w:val="585"/>
        </w:trPr>
        <w:tc>
          <w:tcPr>
            <w:tcW w:w="8704" w:type="dxa"/>
            <w:shd w:val="clear" w:color="auto" w:fill="auto"/>
            <w:vAlign w:val="center"/>
          </w:tcPr>
          <w:p w:rsidR="00067898" w:rsidRPr="00067898" w:rsidRDefault="00067898" w:rsidP="000678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6789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Le candidat souhaitant </w:t>
            </w:r>
            <w:r w:rsidR="00D71412">
              <w:rPr>
                <w:rFonts w:ascii="Arial" w:hAnsi="Arial" w:cs="Arial"/>
                <w:b/>
                <w:sz w:val="20"/>
                <w:szCs w:val="20"/>
                <w:lang w:val="fr-FR"/>
              </w:rPr>
              <w:t>s’inscrire</w:t>
            </w:r>
            <w:r w:rsidRPr="00067898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  <w:p w:rsidR="00067898" w:rsidRPr="00CD2F87" w:rsidRDefault="00067898" w:rsidP="000678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67898" w:rsidRPr="00CD2F87" w:rsidRDefault="00067898" w:rsidP="00067898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20"/>
              </w:tabs>
              <w:spacing w:after="120"/>
              <w:ind w:left="0" w:right="34" w:firstLine="0"/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</w:pPr>
            <w:r w:rsidRPr="00CD2F8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Nom</w:t>
            </w: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(s)</w:t>
            </w:r>
            <w:r w:rsidRPr="00CD2F8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 xml:space="preserve"> et prénom</w:t>
            </w: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(s)</w:t>
            </w:r>
            <w:r w:rsidR="00D71412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ab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instrText xml:space="preserve"> FORMTEXT </w:instrTex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separate"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end"/>
            </w:r>
          </w:p>
          <w:p w:rsidR="00067898" w:rsidRPr="00CD2F87" w:rsidRDefault="00067898" w:rsidP="00067898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20"/>
              </w:tabs>
              <w:spacing w:after="120"/>
              <w:ind w:left="0" w:right="34" w:firstLine="0"/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</w:pP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F</w:t>
            </w:r>
            <w:r w:rsidR="00A90EF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onction</w:t>
            </w:r>
            <w:r w:rsidR="00D71412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ab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instrText xml:space="preserve"> FORMTEXT </w:instrTex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separate"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end"/>
            </w:r>
          </w:p>
          <w:p w:rsidR="00067898" w:rsidRPr="00CD2F87" w:rsidRDefault="00067898" w:rsidP="00067898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20"/>
              </w:tabs>
              <w:spacing w:after="720"/>
              <w:ind w:left="0" w:right="34" w:firstLine="0"/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</w:pP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D</w:t>
            </w:r>
            <w:r w:rsidR="00D71412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ate</w:t>
            </w:r>
            <w:r w:rsidR="00D71412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ab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instrText xml:space="preserve"> FORMTEXT </w:instrTex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separate"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end"/>
            </w:r>
          </w:p>
          <w:p w:rsidR="00067898" w:rsidRDefault="00067898" w:rsidP="00D67AD4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20"/>
              </w:tabs>
              <w:spacing w:after="120"/>
              <w:ind w:left="0" w:right="34" w:firstLine="0"/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</w:pP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S</w:t>
            </w:r>
            <w:r w:rsidRPr="00CD2F8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ignature</w:t>
            </w: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:</w:t>
            </w:r>
          </w:p>
          <w:p w:rsidR="00067898" w:rsidRPr="00067898" w:rsidRDefault="00067898" w:rsidP="00614CD1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CD2F87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(faire précéder de la mention « lu et approuvé »)</w:t>
            </w:r>
          </w:p>
        </w:tc>
      </w:tr>
    </w:tbl>
    <w:p w:rsidR="00BE5BF2" w:rsidRPr="000719C6" w:rsidRDefault="00BE5BF2" w:rsidP="00BE5BF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tbl>
      <w:tblPr>
        <w:tblW w:w="8704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4"/>
      </w:tblGrid>
      <w:tr w:rsidR="00067898" w:rsidRPr="00A90EF7" w:rsidTr="00D67AD4">
        <w:trPr>
          <w:cantSplit/>
          <w:trHeight w:val="2499"/>
        </w:trPr>
        <w:tc>
          <w:tcPr>
            <w:tcW w:w="8704" w:type="dxa"/>
            <w:shd w:val="clear" w:color="auto" w:fill="auto"/>
            <w:vAlign w:val="center"/>
          </w:tcPr>
          <w:p w:rsidR="00A90EF7" w:rsidRPr="00067898" w:rsidRDefault="00A90EF7" w:rsidP="00A90EF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67898">
              <w:rPr>
                <w:rFonts w:ascii="Arial" w:hAnsi="Arial" w:cs="Arial"/>
                <w:b/>
                <w:sz w:val="20"/>
                <w:szCs w:val="20"/>
                <w:lang w:val="fr-FR"/>
              </w:rPr>
              <w:t>Approbation par la direction</w:t>
            </w:r>
            <w:r w:rsidRPr="00067898">
              <w:rPr>
                <w:rStyle w:val="FootnoteReference"/>
                <w:rFonts w:ascii="Arial" w:hAnsi="Arial" w:cs="Arial"/>
                <w:b/>
                <w:sz w:val="20"/>
                <w:szCs w:val="20"/>
                <w:lang w:val="fr-FR"/>
              </w:rPr>
              <w:footnoteReference w:id="2"/>
            </w:r>
            <w:r w:rsidRPr="0006789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 l’acteur économique de tutelle du candidat:</w:t>
            </w:r>
          </w:p>
          <w:p w:rsidR="00067898" w:rsidRPr="00CD2F87" w:rsidRDefault="00067898" w:rsidP="00067898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:rsidR="00067898" w:rsidRPr="00CD2F87" w:rsidRDefault="00067898" w:rsidP="00067898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20"/>
              </w:tabs>
              <w:spacing w:after="120"/>
              <w:ind w:left="0" w:right="34" w:firstLine="0"/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</w:pP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N</w:t>
            </w:r>
            <w:r w:rsidRPr="00CD2F8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om</w:t>
            </w: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(s)</w:t>
            </w:r>
            <w:r w:rsidRPr="00CD2F8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 xml:space="preserve"> et prénom</w:t>
            </w: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(s)</w:t>
            </w:r>
            <w:r w:rsidR="00D71412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ab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instrText xml:space="preserve"> FORMTEXT </w:instrTex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separate"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end"/>
            </w:r>
          </w:p>
          <w:p w:rsidR="00067898" w:rsidRPr="00CD2F87" w:rsidRDefault="00067898" w:rsidP="00067898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20"/>
              </w:tabs>
              <w:spacing w:after="120"/>
              <w:ind w:left="0" w:right="34" w:firstLine="0"/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</w:pP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F</w:t>
            </w:r>
            <w:r w:rsidR="00A90EF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onction</w:t>
            </w:r>
            <w:r w:rsidRPr="00CD2F8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ab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instrText xml:space="preserve"> FORMTEXT </w:instrTex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separate"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end"/>
            </w:r>
          </w:p>
          <w:p w:rsidR="00067898" w:rsidRPr="00CD2F87" w:rsidRDefault="00067898" w:rsidP="00067898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20"/>
              </w:tabs>
              <w:spacing w:after="720"/>
              <w:ind w:left="0" w:right="34" w:firstLine="0"/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</w:pP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D</w:t>
            </w:r>
            <w:r w:rsidRPr="00CD2F8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ate</w:t>
            </w:r>
            <w:r w:rsidRPr="00CD2F8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ab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instrText xml:space="preserve"> FORMTEXT </w:instrTex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separate"/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t> </w:t>
            </w:r>
            <w:r w:rsidRPr="00CD2F87">
              <w:rPr>
                <w:rFonts w:cs="Arial"/>
                <w:bCs/>
                <w:i w:val="0"/>
                <w:iCs/>
                <w:snapToGrid w:val="0"/>
                <w:color w:val="auto"/>
                <w:sz w:val="20"/>
                <w:lang w:val="fr-FR" w:eastAsia="sv-SE"/>
              </w:rPr>
              <w:fldChar w:fldCharType="end"/>
            </w:r>
          </w:p>
          <w:p w:rsidR="00067898" w:rsidRPr="00627817" w:rsidRDefault="00067898" w:rsidP="00D67AD4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20"/>
              </w:tabs>
              <w:spacing w:after="120"/>
              <w:ind w:left="0" w:right="34" w:firstLine="0"/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</w:pPr>
            <w:r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S</w:t>
            </w:r>
            <w:r w:rsidRPr="00CD2F8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ignature</w:t>
            </w:r>
            <w:r w:rsidR="00627817">
              <w:rPr>
                <w:rFonts w:cs="Arial"/>
                <w:i w:val="0"/>
                <w:iCs/>
                <w:snapToGrid w:val="0"/>
                <w:color w:val="auto"/>
                <w:sz w:val="20"/>
                <w:lang w:val="fr-FR" w:eastAsia="sv-SE"/>
              </w:rPr>
              <w:t> :</w:t>
            </w:r>
          </w:p>
        </w:tc>
      </w:tr>
    </w:tbl>
    <w:p w:rsidR="00616BC0" w:rsidRPr="001D44A6" w:rsidRDefault="00616BC0" w:rsidP="001D44A6">
      <w:pPr>
        <w:rPr>
          <w:rFonts w:ascii="Arial" w:hAnsi="Arial" w:cs="Arial"/>
          <w:sz w:val="16"/>
          <w:szCs w:val="16"/>
          <w:lang w:val="fr-FR"/>
        </w:rPr>
      </w:pPr>
    </w:p>
    <w:sectPr w:rsidR="00616BC0" w:rsidRPr="001D44A6" w:rsidSect="00DB58CA">
      <w:headerReference w:type="default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D6" w:rsidRDefault="00BE11D6">
      <w:r>
        <w:separator/>
      </w:r>
    </w:p>
  </w:endnote>
  <w:endnote w:type="continuationSeparator" w:id="0">
    <w:p w:rsidR="00BE11D6" w:rsidRDefault="00BE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8B" w:rsidRDefault="00736B8B" w:rsidP="001801BA">
    <w:pPr>
      <w:pStyle w:val="Footer"/>
      <w:jc w:val="center"/>
      <w:rPr>
        <w:rFonts w:ascii="Arial" w:hAnsi="Arial" w:cs="Arial"/>
        <w:sz w:val="16"/>
        <w:szCs w:val="16"/>
        <w:lang w:val="fr-CH"/>
      </w:rPr>
    </w:pPr>
    <w:r w:rsidRPr="009264BD">
      <w:rPr>
        <w:rFonts w:ascii="Arial" w:hAnsi="Arial" w:cs="Arial"/>
        <w:sz w:val="16"/>
        <w:szCs w:val="16"/>
        <w:lang w:val="fr-CH"/>
      </w:rPr>
      <w:t>La version à jour de ce document est disponible sur</w:t>
    </w:r>
    <w:r>
      <w:rPr>
        <w:rFonts w:ascii="Arial" w:hAnsi="Arial" w:cs="Arial"/>
        <w:sz w:val="16"/>
        <w:szCs w:val="16"/>
        <w:lang w:val="fr-CH"/>
      </w:rPr>
      <w:t xml:space="preserve"> </w:t>
    </w:r>
    <w:r w:rsidR="00827D95">
      <w:rPr>
        <w:rFonts w:ascii="Arial" w:hAnsi="Arial" w:cs="Arial"/>
        <w:sz w:val="16"/>
        <w:szCs w:val="16"/>
        <w:lang w:val="fr-CH"/>
      </w:rPr>
      <w:t>www.portail-qualite.lu</w:t>
    </w:r>
  </w:p>
  <w:p w:rsidR="00736B8B" w:rsidRPr="00211147" w:rsidRDefault="00736B8B" w:rsidP="001801BA">
    <w:pPr>
      <w:pStyle w:val="Footer"/>
      <w:jc w:val="center"/>
      <w:rPr>
        <w:rFonts w:ascii="Arial" w:hAnsi="Arial" w:cs="Arial"/>
        <w:sz w:val="16"/>
        <w:szCs w:val="16"/>
        <w:lang w:val="fr-CH"/>
      </w:rPr>
    </w:pPr>
    <w:r w:rsidRPr="009264BD">
      <w:rPr>
        <w:rFonts w:ascii="Arial" w:hAnsi="Arial" w:cs="Arial"/>
        <w:sz w:val="16"/>
        <w:szCs w:val="16"/>
        <w:lang w:val="fr-CH"/>
      </w:rPr>
      <w:t>Les versions imprimées ne sont pas gérées</w:t>
    </w:r>
    <w:r>
      <w:rPr>
        <w:rFonts w:ascii="Arial" w:hAnsi="Arial" w:cs="Arial"/>
        <w:sz w:val="16"/>
        <w:szCs w:val="16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D6" w:rsidRDefault="00BE11D6">
      <w:r>
        <w:separator/>
      </w:r>
    </w:p>
  </w:footnote>
  <w:footnote w:type="continuationSeparator" w:id="0">
    <w:p w:rsidR="00BE11D6" w:rsidRDefault="00BE11D6">
      <w:r>
        <w:continuationSeparator/>
      </w:r>
    </w:p>
  </w:footnote>
  <w:footnote w:id="1">
    <w:p w:rsidR="003B40C7" w:rsidRPr="003B40C7" w:rsidRDefault="003B40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0D3D">
        <w:rPr>
          <w:rFonts w:ascii="Arial" w:hAnsi="Arial" w:cs="Arial"/>
          <w:sz w:val="16"/>
          <w:szCs w:val="16"/>
        </w:rPr>
        <w:t>National (ILNAS) ;</w:t>
      </w:r>
      <w:r w:rsidR="001A0D3D" w:rsidRPr="001A0D3D">
        <w:rPr>
          <w:rFonts w:ascii="Arial" w:hAnsi="Arial" w:cs="Arial"/>
          <w:sz w:val="16"/>
          <w:szCs w:val="16"/>
        </w:rPr>
        <w:t xml:space="preserve"> europée</w:t>
      </w:r>
      <w:r w:rsidRPr="001A0D3D">
        <w:rPr>
          <w:rFonts w:ascii="Arial" w:hAnsi="Arial" w:cs="Arial"/>
          <w:sz w:val="16"/>
          <w:szCs w:val="16"/>
        </w:rPr>
        <w:t>n (CEN, CENELEC) ; international (ISO, IEC, ISO/IEC)</w:t>
      </w:r>
    </w:p>
  </w:footnote>
  <w:footnote w:id="2">
    <w:p w:rsidR="00A90EF7" w:rsidRPr="00067898" w:rsidRDefault="00A90EF7" w:rsidP="00A90E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7898">
        <w:rPr>
          <w:rFonts w:ascii="Arial" w:hAnsi="Arial" w:cs="Arial"/>
          <w:sz w:val="16"/>
          <w:szCs w:val="16"/>
        </w:rPr>
        <w:t>Le signataire doit être dûment autorisé à engager l’acteur économique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0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09"/>
      <w:gridCol w:w="4415"/>
      <w:gridCol w:w="2659"/>
    </w:tblGrid>
    <w:tr w:rsidR="000719C6" w:rsidRPr="00360160" w:rsidTr="000719C6">
      <w:trPr>
        <w:trHeight w:val="346"/>
      </w:trPr>
      <w:tc>
        <w:tcPr>
          <w:tcW w:w="1190" w:type="pct"/>
          <w:vMerge w:val="restart"/>
          <w:shd w:val="clear" w:color="auto" w:fill="auto"/>
          <w:vAlign w:val="center"/>
        </w:tcPr>
        <w:p w:rsidR="000719C6" w:rsidRDefault="00A16489" w:rsidP="008E5516">
          <w:pPr>
            <w:pStyle w:val="Header"/>
            <w:jc w:val="center"/>
          </w:pPr>
          <w:r w:rsidRPr="00360160">
            <w:rPr>
              <w:noProof/>
              <w:lang w:val="fr-FR" w:eastAsia="fr-FR"/>
            </w:rPr>
            <w:drawing>
              <wp:inline distT="0" distB="0" distL="0" distR="0">
                <wp:extent cx="914400" cy="284480"/>
                <wp:effectExtent l="0" t="0" r="0" b="0"/>
                <wp:docPr id="9" name="Picture 1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2"/>
          <w:vAlign w:val="center"/>
        </w:tcPr>
        <w:p w:rsidR="000719C6" w:rsidRPr="009611E7" w:rsidRDefault="000719C6" w:rsidP="008E551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  <w:r>
            <w:rPr>
              <w:rFonts w:ascii="Arial" w:hAnsi="Arial" w:cs="Arial"/>
              <w:b/>
              <w:sz w:val="22"/>
              <w:szCs w:val="22"/>
              <w:lang w:val="fr-FR"/>
            </w:rPr>
            <w:t>Processus Normalisation</w:t>
          </w:r>
        </w:p>
      </w:tc>
    </w:tr>
    <w:tr w:rsidR="000719C6" w:rsidRPr="00D67AD4" w:rsidTr="000719C6">
      <w:trPr>
        <w:trHeight w:val="454"/>
      </w:trPr>
      <w:tc>
        <w:tcPr>
          <w:tcW w:w="1190" w:type="pct"/>
          <w:vMerge/>
          <w:shd w:val="clear" w:color="auto" w:fill="auto"/>
          <w:vAlign w:val="center"/>
        </w:tcPr>
        <w:p w:rsidR="000719C6" w:rsidRPr="00DD680C" w:rsidRDefault="000719C6" w:rsidP="008E5516">
          <w:pPr>
            <w:pStyle w:val="Header"/>
            <w:jc w:val="center"/>
            <w:rPr>
              <w:lang w:val="fr-FR"/>
            </w:rPr>
          </w:pPr>
        </w:p>
      </w:tc>
      <w:tc>
        <w:tcPr>
          <w:tcW w:w="3810" w:type="pct"/>
          <w:gridSpan w:val="2"/>
          <w:vAlign w:val="bottom"/>
        </w:tcPr>
        <w:p w:rsidR="000719C6" w:rsidRPr="00D44219" w:rsidRDefault="000719C6" w:rsidP="00224A42">
          <w:pPr>
            <w:pStyle w:val="Header"/>
            <w:jc w:val="center"/>
            <w:rPr>
              <w:rFonts w:ascii="Arial" w:hAnsi="Arial" w:cs="Arial"/>
              <w:b/>
              <w:bCs/>
              <w:sz w:val="22"/>
              <w:szCs w:val="22"/>
              <w:lang w:val="fr-FR" w:eastAsia="fr-FR"/>
            </w:rPr>
          </w:pPr>
          <w:r w:rsidRPr="000E31B9">
            <w:rPr>
              <w:rFonts w:ascii="Arial" w:hAnsi="Arial" w:cs="Arial"/>
              <w:b/>
              <w:sz w:val="22"/>
              <w:szCs w:val="22"/>
              <w:lang w:val="fr-FR"/>
            </w:rPr>
            <w:t>ILNAS/OLN/F001</w:t>
          </w:r>
          <w:r w:rsidR="0023552F">
            <w:rPr>
              <w:rFonts w:ascii="Arial" w:hAnsi="Arial" w:cs="Arial"/>
              <w:b/>
              <w:sz w:val="22"/>
              <w:szCs w:val="22"/>
              <w:lang w:val="fr-FR"/>
            </w:rPr>
            <w:t>b</w:t>
          </w:r>
          <w:r w:rsidR="002A3239" w:rsidRPr="002A3239">
            <w:rPr>
              <w:rFonts w:ascii="Arial" w:hAnsi="Arial" w:cs="Arial"/>
              <w:b/>
              <w:i/>
              <w:sz w:val="20"/>
              <w:szCs w:val="20"/>
              <w:lang w:val="fr-FR"/>
            </w:rPr>
            <w:t xml:space="preserve"> – </w:t>
          </w:r>
          <w:r w:rsidRPr="000E31B9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Demande d’inscription </w:t>
          </w:r>
          <w:r w:rsidR="0023552F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supplémentaire </w:t>
          </w:r>
          <w:r w:rsidRPr="000E31B9">
            <w:rPr>
              <w:rFonts w:ascii="Arial" w:hAnsi="Arial" w:cs="Arial"/>
              <w:b/>
              <w:sz w:val="22"/>
              <w:szCs w:val="22"/>
              <w:lang w:val="fr-FR"/>
            </w:rPr>
            <w:t>à un comité technique de</w:t>
          </w:r>
          <w:r w:rsidR="00224A42">
            <w:rPr>
              <w:rFonts w:ascii="Arial" w:hAnsi="Arial" w:cs="Arial"/>
              <w:b/>
              <w:sz w:val="22"/>
              <w:szCs w:val="22"/>
              <w:lang w:val="fr-FR"/>
            </w:rPr>
            <w:t xml:space="preserve"> </w:t>
          </w:r>
          <w:r w:rsidRPr="000E31B9">
            <w:rPr>
              <w:rFonts w:ascii="Arial" w:hAnsi="Arial" w:cs="Arial"/>
              <w:b/>
              <w:sz w:val="22"/>
              <w:szCs w:val="22"/>
              <w:lang w:val="fr-FR"/>
            </w:rPr>
            <w:t>normalisation</w:t>
          </w:r>
        </w:p>
      </w:tc>
    </w:tr>
    <w:tr w:rsidR="000719C6" w:rsidRPr="00D67AD4" w:rsidTr="000719C6">
      <w:trPr>
        <w:trHeight w:val="352"/>
      </w:trPr>
      <w:tc>
        <w:tcPr>
          <w:tcW w:w="1190" w:type="pct"/>
          <w:shd w:val="clear" w:color="auto" w:fill="auto"/>
          <w:vAlign w:val="center"/>
        </w:tcPr>
        <w:p w:rsidR="006357EF" w:rsidRDefault="004834B1" w:rsidP="004834B1">
          <w:pPr>
            <w:pStyle w:val="Header"/>
            <w:ind w:left="71"/>
            <w:rPr>
              <w:rFonts w:ascii="Arial" w:hAnsi="Arial" w:cs="Arial"/>
              <w:noProof/>
              <w:sz w:val="20"/>
              <w:szCs w:val="20"/>
              <w:lang w:val="fr-FR"/>
            </w:rPr>
          </w:pPr>
          <w:r>
            <w:rPr>
              <w:rFonts w:ascii="Arial" w:hAnsi="Arial" w:cs="Arial"/>
              <w:noProof/>
              <w:sz w:val="20"/>
              <w:szCs w:val="20"/>
              <w:lang w:val="fr-FR"/>
            </w:rPr>
            <w:t>Approuvé par :</w:t>
          </w:r>
        </w:p>
        <w:p w:rsidR="004834B1" w:rsidRPr="009611E7" w:rsidRDefault="004834B1" w:rsidP="004834B1">
          <w:pPr>
            <w:pStyle w:val="Header"/>
            <w:ind w:left="71"/>
            <w:rPr>
              <w:sz w:val="20"/>
              <w:szCs w:val="20"/>
              <w:lang w:val="fr-FR"/>
            </w:rPr>
          </w:pPr>
          <w:r>
            <w:rPr>
              <w:rFonts w:ascii="Arial" w:hAnsi="Arial" w:cs="Arial"/>
              <w:noProof/>
              <w:sz w:val="20"/>
              <w:szCs w:val="20"/>
              <w:lang w:val="fr-FR"/>
            </w:rPr>
            <w:t>Jérôme Hoerold</w:t>
          </w:r>
        </w:p>
      </w:tc>
      <w:tc>
        <w:tcPr>
          <w:tcW w:w="2378" w:type="pct"/>
          <w:vAlign w:val="center"/>
        </w:tcPr>
        <w:p w:rsidR="000719C6" w:rsidRPr="009611E7" w:rsidRDefault="000719C6" w:rsidP="00D67AD4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9611E7">
            <w:rPr>
              <w:rFonts w:ascii="Arial" w:hAnsi="Arial" w:cs="Arial"/>
              <w:sz w:val="20"/>
              <w:szCs w:val="20"/>
              <w:lang w:val="fr-FR"/>
            </w:rPr>
            <w:t xml:space="preserve">Version </w:t>
          </w:r>
          <w:r w:rsidR="004D7095">
            <w:rPr>
              <w:rFonts w:ascii="Arial" w:hAnsi="Arial" w:cs="Arial"/>
              <w:sz w:val="20"/>
              <w:szCs w:val="20"/>
              <w:lang w:val="fr-FR"/>
            </w:rPr>
            <w:t>0</w:t>
          </w:r>
          <w:r w:rsidR="00F50EC6">
            <w:rPr>
              <w:rFonts w:ascii="Arial" w:hAnsi="Arial" w:cs="Arial"/>
              <w:sz w:val="20"/>
              <w:szCs w:val="20"/>
              <w:lang w:val="fr-FR"/>
            </w:rPr>
            <w:t>1</w:t>
          </w:r>
          <w:r w:rsidR="00627817">
            <w:rPr>
              <w:rFonts w:ascii="Arial" w:hAnsi="Arial" w:cs="Arial"/>
              <w:sz w:val="20"/>
              <w:szCs w:val="20"/>
              <w:lang w:val="fr-FR"/>
            </w:rPr>
            <w:t>.</w:t>
          </w:r>
          <w:r w:rsidR="00D67AD4">
            <w:rPr>
              <w:rFonts w:ascii="Arial" w:hAnsi="Arial" w:cs="Arial"/>
              <w:sz w:val="20"/>
              <w:szCs w:val="20"/>
              <w:lang w:val="fr-FR"/>
            </w:rPr>
            <w:t>3</w:t>
          </w:r>
          <w:r w:rsidR="004D7095">
            <w:rPr>
              <w:rFonts w:ascii="Arial" w:hAnsi="Arial" w:cs="Arial"/>
              <w:sz w:val="20"/>
              <w:szCs w:val="20"/>
              <w:lang w:val="fr-FR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fr-FR"/>
            </w:rPr>
            <w:t xml:space="preserve">– </w:t>
          </w:r>
          <w:r w:rsidR="00D67AD4">
            <w:rPr>
              <w:rFonts w:ascii="Arial" w:hAnsi="Arial" w:cs="Arial"/>
              <w:sz w:val="20"/>
              <w:szCs w:val="20"/>
              <w:lang w:val="fr-FR"/>
            </w:rPr>
            <w:t>16.12.2022</w:t>
          </w:r>
        </w:p>
      </w:tc>
      <w:tc>
        <w:tcPr>
          <w:tcW w:w="1432" w:type="pct"/>
          <w:vAlign w:val="center"/>
        </w:tcPr>
        <w:p w:rsidR="000719C6" w:rsidRPr="009611E7" w:rsidRDefault="000719C6" w:rsidP="008E5516">
          <w:pPr>
            <w:pStyle w:val="Header"/>
            <w:ind w:left="71"/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B670A4">
            <w:rPr>
              <w:rFonts w:ascii="Arial" w:hAnsi="Arial" w:cs="Arial"/>
              <w:sz w:val="20"/>
              <w:szCs w:val="20"/>
              <w:lang w:val="fr-FR"/>
            </w:rPr>
            <w:t xml:space="preserve">Page </w:t>
          </w:r>
          <w:r w:rsidRPr="00A06B1E">
            <w:rPr>
              <w:rFonts w:ascii="Arial" w:hAnsi="Arial" w:cs="Arial"/>
              <w:sz w:val="20"/>
              <w:szCs w:val="20"/>
            </w:rPr>
            <w:fldChar w:fldCharType="begin"/>
          </w:r>
          <w:r w:rsidRPr="00B670A4">
            <w:rPr>
              <w:rFonts w:ascii="Arial" w:hAnsi="Arial" w:cs="Arial"/>
              <w:sz w:val="20"/>
              <w:szCs w:val="20"/>
              <w:lang w:val="fr-FR"/>
            </w:rPr>
            <w:instrText xml:space="preserve"> PAGE </w:instrText>
          </w:r>
          <w:r w:rsidRPr="00A06B1E">
            <w:rPr>
              <w:rFonts w:ascii="Arial" w:hAnsi="Arial" w:cs="Arial"/>
              <w:sz w:val="20"/>
              <w:szCs w:val="20"/>
            </w:rPr>
            <w:fldChar w:fldCharType="separate"/>
          </w:r>
          <w:r w:rsidR="0063472C">
            <w:rPr>
              <w:rFonts w:ascii="Arial" w:hAnsi="Arial" w:cs="Arial"/>
              <w:noProof/>
              <w:sz w:val="20"/>
              <w:szCs w:val="20"/>
              <w:lang w:val="fr-FR"/>
            </w:rPr>
            <w:t>4</w:t>
          </w:r>
          <w:r w:rsidRPr="00A06B1E">
            <w:rPr>
              <w:rFonts w:ascii="Arial" w:hAnsi="Arial" w:cs="Arial"/>
              <w:sz w:val="20"/>
              <w:szCs w:val="20"/>
            </w:rPr>
            <w:fldChar w:fldCharType="end"/>
          </w:r>
          <w:r w:rsidRPr="00B670A4">
            <w:rPr>
              <w:rFonts w:ascii="Arial" w:hAnsi="Arial" w:cs="Arial"/>
              <w:sz w:val="20"/>
              <w:szCs w:val="20"/>
              <w:lang w:val="fr-FR"/>
            </w:rPr>
            <w:t xml:space="preserve"> de </w:t>
          </w:r>
          <w:r w:rsidRPr="00A06B1E">
            <w:rPr>
              <w:rFonts w:ascii="Arial" w:hAnsi="Arial" w:cs="Arial"/>
              <w:sz w:val="20"/>
              <w:szCs w:val="20"/>
            </w:rPr>
            <w:fldChar w:fldCharType="begin"/>
          </w:r>
          <w:r w:rsidRPr="00B670A4">
            <w:rPr>
              <w:rFonts w:ascii="Arial" w:hAnsi="Arial" w:cs="Arial"/>
              <w:sz w:val="20"/>
              <w:szCs w:val="20"/>
              <w:lang w:val="fr-FR"/>
            </w:rPr>
            <w:instrText xml:space="preserve"> NUMPAGES </w:instrText>
          </w:r>
          <w:r w:rsidRPr="00A06B1E">
            <w:rPr>
              <w:rFonts w:ascii="Arial" w:hAnsi="Arial" w:cs="Arial"/>
              <w:sz w:val="20"/>
              <w:szCs w:val="20"/>
            </w:rPr>
            <w:fldChar w:fldCharType="separate"/>
          </w:r>
          <w:r w:rsidR="0063472C">
            <w:rPr>
              <w:rFonts w:ascii="Arial" w:hAnsi="Arial" w:cs="Arial"/>
              <w:noProof/>
              <w:sz w:val="20"/>
              <w:szCs w:val="20"/>
              <w:lang w:val="fr-FR"/>
            </w:rPr>
            <w:t>5</w:t>
          </w:r>
          <w:r w:rsidRPr="00A06B1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E6B10" w:rsidRPr="00B670A4" w:rsidRDefault="008E6B10" w:rsidP="00001858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41A"/>
    <w:multiLevelType w:val="hybridMultilevel"/>
    <w:tmpl w:val="1A02070A"/>
    <w:lvl w:ilvl="0" w:tplc="3AD43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625B"/>
    <w:multiLevelType w:val="hybridMultilevel"/>
    <w:tmpl w:val="EC0057E4"/>
    <w:lvl w:ilvl="0" w:tplc="E6AE20D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0E57"/>
    <w:multiLevelType w:val="hybridMultilevel"/>
    <w:tmpl w:val="B1D4C1CC"/>
    <w:lvl w:ilvl="0" w:tplc="430E0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D0045"/>
    <w:multiLevelType w:val="singleLevel"/>
    <w:tmpl w:val="87F405B2"/>
    <w:lvl w:ilvl="0">
      <w:numFmt w:val="bullet"/>
      <w:pStyle w:val="Heading3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 w15:restartNumberingAfterBreak="0">
    <w:nsid w:val="75C67EA3"/>
    <w:multiLevelType w:val="hybridMultilevel"/>
    <w:tmpl w:val="05F2537A"/>
    <w:lvl w:ilvl="0" w:tplc="A3CA2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érôme HÖROLD">
    <w15:presenceInfo w15:providerId="AD" w15:userId="S-1-5-21-3210268068-3955779823-4248853682-4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+A+d5d8/2t2YwZFShSkdJ3IsXAgCrEjsZjI8oFvh0FIJ5kRgCY9ctz77XH3E0RAV2YshYmeGnnvK4itXQ0vIA==" w:salt="Dz62gZCcatNl0h7J4KdEUA==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5D"/>
    <w:rsid w:val="00001858"/>
    <w:rsid w:val="00004F8B"/>
    <w:rsid w:val="000074F9"/>
    <w:rsid w:val="000175BE"/>
    <w:rsid w:val="00024D67"/>
    <w:rsid w:val="00047BCA"/>
    <w:rsid w:val="00062C10"/>
    <w:rsid w:val="000658A5"/>
    <w:rsid w:val="00066A1D"/>
    <w:rsid w:val="00067898"/>
    <w:rsid w:val="000719C6"/>
    <w:rsid w:val="00076E63"/>
    <w:rsid w:val="00077B21"/>
    <w:rsid w:val="00090AAD"/>
    <w:rsid w:val="00096A10"/>
    <w:rsid w:val="000B4D27"/>
    <w:rsid w:val="000E3FBC"/>
    <w:rsid w:val="000E415A"/>
    <w:rsid w:val="000E46FD"/>
    <w:rsid w:val="000E7B71"/>
    <w:rsid w:val="00141265"/>
    <w:rsid w:val="0014407E"/>
    <w:rsid w:val="00146524"/>
    <w:rsid w:val="00155473"/>
    <w:rsid w:val="00166432"/>
    <w:rsid w:val="001743E8"/>
    <w:rsid w:val="00174601"/>
    <w:rsid w:val="0017463D"/>
    <w:rsid w:val="001801BA"/>
    <w:rsid w:val="00184459"/>
    <w:rsid w:val="00184B29"/>
    <w:rsid w:val="001950BB"/>
    <w:rsid w:val="001A0D3D"/>
    <w:rsid w:val="001A489D"/>
    <w:rsid w:val="001C1537"/>
    <w:rsid w:val="001D3533"/>
    <w:rsid w:val="001D44A6"/>
    <w:rsid w:val="001D4CBB"/>
    <w:rsid w:val="001F635B"/>
    <w:rsid w:val="00211147"/>
    <w:rsid w:val="00211E5B"/>
    <w:rsid w:val="002152B5"/>
    <w:rsid w:val="00224A42"/>
    <w:rsid w:val="0023552F"/>
    <w:rsid w:val="0026197E"/>
    <w:rsid w:val="00263408"/>
    <w:rsid w:val="0026440B"/>
    <w:rsid w:val="00272BED"/>
    <w:rsid w:val="00273915"/>
    <w:rsid w:val="002843F4"/>
    <w:rsid w:val="00287469"/>
    <w:rsid w:val="00295B14"/>
    <w:rsid w:val="002A3239"/>
    <w:rsid w:val="002B1CA1"/>
    <w:rsid w:val="002B6EBD"/>
    <w:rsid w:val="002B6F08"/>
    <w:rsid w:val="002C3D86"/>
    <w:rsid w:val="002D517D"/>
    <w:rsid w:val="002D533C"/>
    <w:rsid w:val="002D762C"/>
    <w:rsid w:val="002E0248"/>
    <w:rsid w:val="002E24C2"/>
    <w:rsid w:val="002E6447"/>
    <w:rsid w:val="002E74CC"/>
    <w:rsid w:val="002F4492"/>
    <w:rsid w:val="00341F64"/>
    <w:rsid w:val="00343CBF"/>
    <w:rsid w:val="003801C3"/>
    <w:rsid w:val="00386084"/>
    <w:rsid w:val="003A29F2"/>
    <w:rsid w:val="003B1764"/>
    <w:rsid w:val="003B40C7"/>
    <w:rsid w:val="003C78E3"/>
    <w:rsid w:val="003D758D"/>
    <w:rsid w:val="003E00A7"/>
    <w:rsid w:val="003F4041"/>
    <w:rsid w:val="004436FE"/>
    <w:rsid w:val="00460A68"/>
    <w:rsid w:val="00474A76"/>
    <w:rsid w:val="004834B1"/>
    <w:rsid w:val="00485DEB"/>
    <w:rsid w:val="00486B08"/>
    <w:rsid w:val="00496125"/>
    <w:rsid w:val="004A3EA7"/>
    <w:rsid w:val="004C0D51"/>
    <w:rsid w:val="004C425D"/>
    <w:rsid w:val="004D7095"/>
    <w:rsid w:val="004F67FA"/>
    <w:rsid w:val="005105AF"/>
    <w:rsid w:val="00526E1E"/>
    <w:rsid w:val="00552C60"/>
    <w:rsid w:val="0056223B"/>
    <w:rsid w:val="005679CC"/>
    <w:rsid w:val="0057629A"/>
    <w:rsid w:val="00580A66"/>
    <w:rsid w:val="00582B89"/>
    <w:rsid w:val="0059346F"/>
    <w:rsid w:val="005A1349"/>
    <w:rsid w:val="005A7A0A"/>
    <w:rsid w:val="005B1903"/>
    <w:rsid w:val="005B48FD"/>
    <w:rsid w:val="005C6B82"/>
    <w:rsid w:val="005C6E7A"/>
    <w:rsid w:val="005E367B"/>
    <w:rsid w:val="005E4CB4"/>
    <w:rsid w:val="00603BA3"/>
    <w:rsid w:val="00616BC0"/>
    <w:rsid w:val="00625472"/>
    <w:rsid w:val="00625EDE"/>
    <w:rsid w:val="00627817"/>
    <w:rsid w:val="0063472C"/>
    <w:rsid w:val="006357EF"/>
    <w:rsid w:val="006379A0"/>
    <w:rsid w:val="00642009"/>
    <w:rsid w:val="00644081"/>
    <w:rsid w:val="00654BBA"/>
    <w:rsid w:val="006669B0"/>
    <w:rsid w:val="006741A5"/>
    <w:rsid w:val="00674E70"/>
    <w:rsid w:val="00682BD8"/>
    <w:rsid w:val="00690560"/>
    <w:rsid w:val="006A39C4"/>
    <w:rsid w:val="006B74BC"/>
    <w:rsid w:val="006D28F6"/>
    <w:rsid w:val="006E6C0E"/>
    <w:rsid w:val="006F0ADE"/>
    <w:rsid w:val="006F27C1"/>
    <w:rsid w:val="007144AB"/>
    <w:rsid w:val="00720502"/>
    <w:rsid w:val="00721208"/>
    <w:rsid w:val="007233E8"/>
    <w:rsid w:val="00736B8B"/>
    <w:rsid w:val="00740C52"/>
    <w:rsid w:val="0074310C"/>
    <w:rsid w:val="00764A5E"/>
    <w:rsid w:val="00766690"/>
    <w:rsid w:val="007759FA"/>
    <w:rsid w:val="007800E3"/>
    <w:rsid w:val="007823A2"/>
    <w:rsid w:val="00794559"/>
    <w:rsid w:val="007A101E"/>
    <w:rsid w:val="007A3F09"/>
    <w:rsid w:val="007C1AA3"/>
    <w:rsid w:val="007D1206"/>
    <w:rsid w:val="007E0558"/>
    <w:rsid w:val="007F5F69"/>
    <w:rsid w:val="00807442"/>
    <w:rsid w:val="00815144"/>
    <w:rsid w:val="00827D95"/>
    <w:rsid w:val="008309E0"/>
    <w:rsid w:val="00830D6E"/>
    <w:rsid w:val="0083575D"/>
    <w:rsid w:val="0083787E"/>
    <w:rsid w:val="00894B89"/>
    <w:rsid w:val="008A73E4"/>
    <w:rsid w:val="008B43FF"/>
    <w:rsid w:val="008C344E"/>
    <w:rsid w:val="008C5B32"/>
    <w:rsid w:val="008D491C"/>
    <w:rsid w:val="008D7515"/>
    <w:rsid w:val="008E5516"/>
    <w:rsid w:val="008E5923"/>
    <w:rsid w:val="008E6B10"/>
    <w:rsid w:val="008F0108"/>
    <w:rsid w:val="008F083C"/>
    <w:rsid w:val="008F654D"/>
    <w:rsid w:val="00923344"/>
    <w:rsid w:val="00927019"/>
    <w:rsid w:val="0094761F"/>
    <w:rsid w:val="0095763E"/>
    <w:rsid w:val="0096677C"/>
    <w:rsid w:val="009A1735"/>
    <w:rsid w:val="009B177B"/>
    <w:rsid w:val="009B588B"/>
    <w:rsid w:val="009C60A1"/>
    <w:rsid w:val="009C7C80"/>
    <w:rsid w:val="009D1891"/>
    <w:rsid w:val="009D210E"/>
    <w:rsid w:val="009D5378"/>
    <w:rsid w:val="009D668D"/>
    <w:rsid w:val="009E6E77"/>
    <w:rsid w:val="009F6951"/>
    <w:rsid w:val="00A04967"/>
    <w:rsid w:val="00A06B1E"/>
    <w:rsid w:val="00A10CAA"/>
    <w:rsid w:val="00A15EF0"/>
    <w:rsid w:val="00A16489"/>
    <w:rsid w:val="00A214E7"/>
    <w:rsid w:val="00A27457"/>
    <w:rsid w:val="00A27A52"/>
    <w:rsid w:val="00A31658"/>
    <w:rsid w:val="00A33DA0"/>
    <w:rsid w:val="00A3583C"/>
    <w:rsid w:val="00A46916"/>
    <w:rsid w:val="00A604BA"/>
    <w:rsid w:val="00A639AA"/>
    <w:rsid w:val="00A6615D"/>
    <w:rsid w:val="00A71479"/>
    <w:rsid w:val="00A80212"/>
    <w:rsid w:val="00A83730"/>
    <w:rsid w:val="00A90EF7"/>
    <w:rsid w:val="00AB0EC9"/>
    <w:rsid w:val="00AD1C10"/>
    <w:rsid w:val="00AE552F"/>
    <w:rsid w:val="00AF7336"/>
    <w:rsid w:val="00B065AE"/>
    <w:rsid w:val="00B11820"/>
    <w:rsid w:val="00B23D95"/>
    <w:rsid w:val="00B51DD3"/>
    <w:rsid w:val="00B5378C"/>
    <w:rsid w:val="00B559A0"/>
    <w:rsid w:val="00B57C87"/>
    <w:rsid w:val="00B670A4"/>
    <w:rsid w:val="00B8473F"/>
    <w:rsid w:val="00BC1B42"/>
    <w:rsid w:val="00BD60C3"/>
    <w:rsid w:val="00BE11D6"/>
    <w:rsid w:val="00BE265C"/>
    <w:rsid w:val="00BE5BF2"/>
    <w:rsid w:val="00BF0174"/>
    <w:rsid w:val="00C0569A"/>
    <w:rsid w:val="00C05F00"/>
    <w:rsid w:val="00C07E1F"/>
    <w:rsid w:val="00C318FA"/>
    <w:rsid w:val="00C3403B"/>
    <w:rsid w:val="00C40443"/>
    <w:rsid w:val="00C54D96"/>
    <w:rsid w:val="00C76072"/>
    <w:rsid w:val="00CC488B"/>
    <w:rsid w:val="00CD0C29"/>
    <w:rsid w:val="00CD2F87"/>
    <w:rsid w:val="00CD3873"/>
    <w:rsid w:val="00CD771A"/>
    <w:rsid w:val="00CE4AD4"/>
    <w:rsid w:val="00CE706E"/>
    <w:rsid w:val="00CF4E82"/>
    <w:rsid w:val="00D23E8D"/>
    <w:rsid w:val="00D3566C"/>
    <w:rsid w:val="00D37B24"/>
    <w:rsid w:val="00D56471"/>
    <w:rsid w:val="00D61918"/>
    <w:rsid w:val="00D67AD4"/>
    <w:rsid w:val="00D70434"/>
    <w:rsid w:val="00D71412"/>
    <w:rsid w:val="00D77CDB"/>
    <w:rsid w:val="00D8261D"/>
    <w:rsid w:val="00D86962"/>
    <w:rsid w:val="00DA3E67"/>
    <w:rsid w:val="00DB37C1"/>
    <w:rsid w:val="00DB58CA"/>
    <w:rsid w:val="00DB7B07"/>
    <w:rsid w:val="00DC059A"/>
    <w:rsid w:val="00DC178E"/>
    <w:rsid w:val="00DD074E"/>
    <w:rsid w:val="00DD1DAF"/>
    <w:rsid w:val="00DD530D"/>
    <w:rsid w:val="00DD5850"/>
    <w:rsid w:val="00DD5B4A"/>
    <w:rsid w:val="00DD7DE6"/>
    <w:rsid w:val="00DE3D98"/>
    <w:rsid w:val="00DE698A"/>
    <w:rsid w:val="00DF0172"/>
    <w:rsid w:val="00DF1698"/>
    <w:rsid w:val="00DF16C6"/>
    <w:rsid w:val="00DF5A2D"/>
    <w:rsid w:val="00E11E41"/>
    <w:rsid w:val="00E1313E"/>
    <w:rsid w:val="00E15221"/>
    <w:rsid w:val="00E16653"/>
    <w:rsid w:val="00E16DA8"/>
    <w:rsid w:val="00E63C89"/>
    <w:rsid w:val="00E66F9E"/>
    <w:rsid w:val="00E735EB"/>
    <w:rsid w:val="00EA17E3"/>
    <w:rsid w:val="00EA2441"/>
    <w:rsid w:val="00EA4017"/>
    <w:rsid w:val="00EC3326"/>
    <w:rsid w:val="00ED0DC1"/>
    <w:rsid w:val="00EE45CD"/>
    <w:rsid w:val="00F05CDC"/>
    <w:rsid w:val="00F112EE"/>
    <w:rsid w:val="00F22D54"/>
    <w:rsid w:val="00F276D9"/>
    <w:rsid w:val="00F336A7"/>
    <w:rsid w:val="00F36623"/>
    <w:rsid w:val="00F4048E"/>
    <w:rsid w:val="00F4470E"/>
    <w:rsid w:val="00F50EC6"/>
    <w:rsid w:val="00F82667"/>
    <w:rsid w:val="00FA3B57"/>
    <w:rsid w:val="00FD6137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222A3695"/>
  <w15:chartTrackingRefBased/>
  <w15:docId w15:val="{0830F139-7BEA-4537-BB8F-E2CCB1B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B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6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E5BF2"/>
    <w:pPr>
      <w:keepNext/>
      <w:numPr>
        <w:numId w:val="1"/>
      </w:numPr>
      <w:outlineLvl w:val="2"/>
    </w:pPr>
    <w:rPr>
      <w:rFonts w:ascii="Arial" w:hAnsi="Arial" w:cs="Arial"/>
      <w:szCs w:val="20"/>
      <w:lang w:val="fr-FR" w:eastAsia="fr-FR"/>
    </w:rPr>
  </w:style>
  <w:style w:type="paragraph" w:styleId="Heading5">
    <w:name w:val="heading 5"/>
    <w:basedOn w:val="Normal"/>
    <w:next w:val="Normal"/>
    <w:qFormat/>
    <w:rsid w:val="00BE5BF2"/>
    <w:pPr>
      <w:keepNext/>
      <w:jc w:val="center"/>
      <w:outlineLvl w:val="4"/>
    </w:pPr>
    <w:rPr>
      <w:b/>
      <w:szCs w:val="20"/>
      <w:lang w:val="fr-FR" w:eastAsia="fr-FR"/>
    </w:rPr>
  </w:style>
  <w:style w:type="paragraph" w:styleId="Heading9">
    <w:name w:val="heading 9"/>
    <w:basedOn w:val="Normal"/>
    <w:next w:val="Normal"/>
    <w:qFormat/>
    <w:rsid w:val="00BE5BF2"/>
    <w:pPr>
      <w:keepNext/>
      <w:spacing w:after="240"/>
      <w:ind w:left="540"/>
      <w:outlineLvl w:val="8"/>
    </w:pPr>
    <w:rPr>
      <w:rFonts w:ascii="Arial" w:hAnsi="Arial" w:cs="Arial"/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4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1479"/>
    <w:rPr>
      <w:rFonts w:ascii="Tahoma" w:hAnsi="Tahoma" w:cs="Tahoma"/>
      <w:sz w:val="16"/>
      <w:szCs w:val="16"/>
    </w:rPr>
  </w:style>
  <w:style w:type="character" w:styleId="Hyperlink">
    <w:name w:val="Hyperlink"/>
    <w:rsid w:val="00A214E7"/>
    <w:rPr>
      <w:color w:val="0000FF"/>
      <w:u w:val="single"/>
    </w:rPr>
  </w:style>
  <w:style w:type="character" w:styleId="FootnoteReference">
    <w:name w:val="footnote reference"/>
    <w:semiHidden/>
    <w:rsid w:val="00BE5BF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E5BF2"/>
    <w:rPr>
      <w:sz w:val="20"/>
      <w:szCs w:val="20"/>
      <w:lang w:val="fr-FR" w:eastAsia="fr-FR"/>
    </w:rPr>
  </w:style>
  <w:style w:type="paragraph" w:customStyle="1" w:styleId="Reply">
    <w:name w:val="Reply"/>
    <w:basedOn w:val="Normal"/>
    <w:rsid w:val="00BE5BF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</w:rPr>
  </w:style>
  <w:style w:type="paragraph" w:styleId="BodyText3">
    <w:name w:val="Body Text 3"/>
    <w:basedOn w:val="Normal"/>
    <w:rsid w:val="00BE5BF2"/>
    <w:pPr>
      <w:jc w:val="both"/>
    </w:pPr>
    <w:rPr>
      <w:rFonts w:ascii="Arial" w:hAnsi="Arial"/>
      <w:sz w:val="22"/>
      <w:lang w:val="fr-FR" w:eastAsia="fr-FR"/>
    </w:rPr>
  </w:style>
  <w:style w:type="character" w:customStyle="1" w:styleId="Heading2Char">
    <w:name w:val="Heading 2 Char"/>
    <w:link w:val="Heading2"/>
    <w:semiHidden/>
    <w:rsid w:val="008E6B1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0719C6"/>
    <w:rPr>
      <w:sz w:val="24"/>
      <w:szCs w:val="24"/>
      <w:lang w:val="en-US" w:eastAsia="en-US"/>
    </w:rPr>
  </w:style>
  <w:style w:type="character" w:styleId="CommentReference">
    <w:name w:val="annotation reference"/>
    <w:rsid w:val="004D7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095"/>
  </w:style>
  <w:style w:type="paragraph" w:styleId="CommentSubject">
    <w:name w:val="annotation subject"/>
    <w:basedOn w:val="CommentText"/>
    <w:next w:val="CommentText"/>
    <w:link w:val="CommentSubjectChar"/>
    <w:rsid w:val="004D7095"/>
    <w:rPr>
      <w:b/>
      <w:bCs/>
    </w:rPr>
  </w:style>
  <w:style w:type="character" w:customStyle="1" w:styleId="CommentSubjectChar">
    <w:name w:val="Comment Subject Char"/>
    <w:link w:val="CommentSubject"/>
    <w:rsid w:val="004D7095"/>
    <w:rPr>
      <w:b/>
      <w:bCs/>
    </w:rPr>
  </w:style>
  <w:style w:type="paragraph" w:styleId="EndnoteText">
    <w:name w:val="endnote text"/>
    <w:basedOn w:val="Normal"/>
    <w:link w:val="EndnoteTextChar"/>
    <w:rsid w:val="003B40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40C7"/>
  </w:style>
  <w:style w:type="character" w:styleId="EndnoteReference">
    <w:name w:val="endnote reference"/>
    <w:basedOn w:val="DefaultParagraphFont"/>
    <w:rsid w:val="003B40C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A90EF7"/>
    <w:rPr>
      <w:lang w:val="fr-FR" w:eastAsia="fr-FR"/>
    </w:rPr>
  </w:style>
  <w:style w:type="paragraph" w:styleId="ListParagraph">
    <w:name w:val="List Paragraph"/>
    <w:basedOn w:val="Normal"/>
    <w:uiPriority w:val="34"/>
    <w:qFormat/>
    <w:rsid w:val="00627817"/>
    <w:pPr>
      <w:ind w:left="720"/>
      <w:contextualSpacing/>
    </w:pPr>
  </w:style>
  <w:style w:type="paragraph" w:styleId="Revision">
    <w:name w:val="Revision"/>
    <w:hidden/>
    <w:uiPriority w:val="99"/>
    <w:semiHidden/>
    <w:rsid w:val="00627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il-qualite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9469-EC76-451B-8DE4-8BA0BD6E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6006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demande inscription comité technique</vt:lpstr>
      <vt:lpstr>demande inscription comité technique</vt:lpstr>
      <vt:lpstr>demande inscription comité technique</vt:lpstr>
    </vt:vector>
  </TitlesOfParts>
  <Company>ILNAS/OLN</Company>
  <LinksUpToDate>false</LinksUpToDate>
  <CharactersWithSpaces>7083</CharactersWithSpaces>
  <SharedDoc>false</SharedDoc>
  <HLinks>
    <vt:vector size="6" baseType="variant">
      <vt:variant>
        <vt:i4>8060985</vt:i4>
      </vt:variant>
      <vt:variant>
        <vt:i4>158</vt:i4>
      </vt:variant>
      <vt:variant>
        <vt:i4>0</vt:i4>
      </vt:variant>
      <vt:variant>
        <vt:i4>5</vt:i4>
      </vt:variant>
      <vt:variant>
        <vt:lpwstr>http://www.portail-qualite.lu/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inscription comité technique</dc:title>
  <dc:subject>Formulaire ILNAS/OLN/F001</dc:subject>
  <dc:creator>Micael Borges</dc:creator>
  <cp:keywords/>
  <cp:lastModifiedBy>Jérôme HÖROLD</cp:lastModifiedBy>
  <cp:revision>34</cp:revision>
  <cp:lastPrinted>2021-05-25T14:16:00Z</cp:lastPrinted>
  <dcterms:created xsi:type="dcterms:W3CDTF">2018-05-24T10:24:00Z</dcterms:created>
  <dcterms:modified xsi:type="dcterms:W3CDTF">2022-12-16T10:16:00Z</dcterms:modified>
</cp:coreProperties>
</file>